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AC086" w14:textId="77777777" w:rsidR="000C29F1" w:rsidRPr="00F531E8" w:rsidRDefault="000C29F1" w:rsidP="000C29F1">
      <w:pPr>
        <w:pStyle w:val="Heade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r w:rsidRPr="00F531E8">
        <w:rPr>
          <w:rFonts w:asciiTheme="minorHAnsi" w:hAnsiTheme="minorHAnsi"/>
          <w:b/>
          <w:sz w:val="28"/>
          <w:szCs w:val="28"/>
        </w:rPr>
        <w:t>2019 Housing Tax Credit Self-Scoring Worksheet</w:t>
      </w:r>
    </w:p>
    <w:p w14:paraId="16B89AAA" w14:textId="77777777" w:rsidR="004C7C99" w:rsidRDefault="000C29F1" w:rsidP="000C29F1">
      <w:pPr>
        <w:outlineLvl w:val="0"/>
        <w:rPr>
          <w:rFonts w:asciiTheme="minorHAnsi" w:hAnsiTheme="minorHAnsi"/>
          <w:b/>
          <w:bCs/>
          <w:sz w:val="28"/>
          <w:szCs w:val="28"/>
        </w:rPr>
      </w:pPr>
      <w:r w:rsidRPr="00F531E8">
        <w:rPr>
          <w:rFonts w:asciiTheme="minorHAnsi" w:hAnsiTheme="minorHAnsi"/>
          <w:b/>
          <w:bCs/>
          <w:sz w:val="28"/>
          <w:szCs w:val="28"/>
        </w:rPr>
        <w:t xml:space="preserve">4% Housing Tax Credits </w:t>
      </w:r>
      <w:r>
        <w:rPr>
          <w:rFonts w:asciiTheme="minorHAnsi" w:hAnsiTheme="minorHAnsi"/>
          <w:b/>
          <w:bCs/>
          <w:sz w:val="28"/>
          <w:szCs w:val="28"/>
        </w:rPr>
        <w:t xml:space="preserve"> </w:t>
      </w:r>
    </w:p>
    <w:p w14:paraId="43123842" w14:textId="1E7B27A2" w:rsidR="000C29F1" w:rsidRPr="0031142C" w:rsidRDefault="000C29F1" w:rsidP="000C29F1">
      <w:pPr>
        <w:outlineLvl w:val="0"/>
        <w:rPr>
          <w:rFonts w:asciiTheme="minorHAnsi" w:hAnsiTheme="minorHAnsi"/>
          <w:b/>
          <w:bCs/>
          <w:sz w:val="28"/>
          <w:szCs w:val="28"/>
        </w:rPr>
      </w:pPr>
      <w:r w:rsidRPr="00ED0FFD">
        <w:rPr>
          <w:rFonts w:asciiTheme="minorHAnsi" w:hAnsiTheme="minorHAnsi"/>
          <w:bCs/>
          <w:i/>
          <w:szCs w:val="28"/>
        </w:rPr>
        <w:t>Updated</w:t>
      </w:r>
      <w:r w:rsidR="00EF4170">
        <w:rPr>
          <w:rFonts w:asciiTheme="minorHAnsi" w:hAnsiTheme="minorHAnsi"/>
          <w:bCs/>
          <w:i/>
          <w:szCs w:val="28"/>
        </w:rPr>
        <w:t xml:space="preserve"> July</w:t>
      </w:r>
      <w:r w:rsidR="004C7C99">
        <w:rPr>
          <w:rFonts w:asciiTheme="minorHAnsi" w:hAnsiTheme="minorHAnsi"/>
          <w:bCs/>
          <w:i/>
          <w:szCs w:val="28"/>
        </w:rPr>
        <w:t xml:space="preserve"> </w:t>
      </w:r>
      <w:r w:rsidRPr="00ED0FFD">
        <w:rPr>
          <w:rFonts w:asciiTheme="minorHAnsi" w:hAnsiTheme="minorHAnsi"/>
          <w:bCs/>
          <w:i/>
          <w:szCs w:val="28"/>
        </w:rPr>
        <w:t>2017</w:t>
      </w:r>
    </w:p>
    <w:p w14:paraId="2D052746" w14:textId="77777777" w:rsidR="000C29F1" w:rsidRPr="00ED0FFD" w:rsidRDefault="000C29F1" w:rsidP="000C29F1">
      <w:pPr>
        <w:outlineLvl w:val="0"/>
        <w:rPr>
          <w:rFonts w:asciiTheme="minorHAnsi" w:hAnsiTheme="minorHAnsi"/>
          <w:b/>
          <w:sz w:val="22"/>
          <w:szCs w:val="22"/>
        </w:rPr>
      </w:pPr>
    </w:p>
    <w:p w14:paraId="39C08677" w14:textId="77777777" w:rsidR="000C29F1" w:rsidRPr="00ED0FFD" w:rsidRDefault="000C29F1" w:rsidP="000C29F1">
      <w:pPr>
        <w:outlineLvl w:val="0"/>
        <w:rPr>
          <w:rFonts w:asciiTheme="minorHAnsi" w:hAnsiTheme="minorHAnsi"/>
          <w:sz w:val="22"/>
          <w:szCs w:val="22"/>
          <w:u w:val="single"/>
        </w:rPr>
      </w:pPr>
      <w:r w:rsidRPr="00ED0FFD">
        <w:rPr>
          <w:rFonts w:asciiTheme="minorHAnsi" w:hAnsiTheme="minorHAnsi"/>
          <w:b/>
          <w:sz w:val="22"/>
          <w:szCs w:val="22"/>
        </w:rPr>
        <w:t>Development Name:</w:t>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sz w:val="22"/>
          <w:szCs w:val="22"/>
          <w:u w:val="single"/>
        </w:rPr>
        <w:fldChar w:fldCharType="begin">
          <w:ffData>
            <w:name w:val="Text1"/>
            <w:enabled/>
            <w:calcOnExit w:val="0"/>
            <w:textInput/>
          </w:ffData>
        </w:fldChar>
      </w:r>
      <w:r w:rsidRPr="00ED0FFD">
        <w:rPr>
          <w:rFonts w:asciiTheme="minorHAnsi" w:hAnsiTheme="minorHAnsi"/>
          <w:sz w:val="22"/>
          <w:szCs w:val="22"/>
          <w:u w:val="single"/>
        </w:rPr>
        <w:instrText xml:space="preserve"> FORMTEXT </w:instrText>
      </w:r>
      <w:r w:rsidRPr="00ED0FFD">
        <w:rPr>
          <w:rFonts w:asciiTheme="minorHAnsi" w:hAnsiTheme="minorHAnsi"/>
          <w:sz w:val="22"/>
          <w:szCs w:val="22"/>
          <w:u w:val="single"/>
        </w:rPr>
      </w:r>
      <w:r w:rsidRPr="00ED0FFD">
        <w:rPr>
          <w:rFonts w:asciiTheme="minorHAnsi" w:hAnsiTheme="minorHAnsi"/>
          <w:sz w:val="22"/>
          <w:szCs w:val="22"/>
          <w:u w:val="single"/>
        </w:rPr>
        <w:fldChar w:fldCharType="separate"/>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fldChar w:fldCharType="end"/>
      </w:r>
    </w:p>
    <w:p w14:paraId="29F35B7F" w14:textId="77777777" w:rsidR="000C29F1" w:rsidRPr="00ED0FFD" w:rsidRDefault="000C29F1" w:rsidP="000C29F1">
      <w:pPr>
        <w:outlineLvl w:val="0"/>
        <w:rPr>
          <w:rFonts w:asciiTheme="minorHAnsi" w:hAnsiTheme="minorHAnsi"/>
          <w:b/>
          <w:sz w:val="22"/>
          <w:szCs w:val="22"/>
          <w:u w:val="single"/>
        </w:rPr>
      </w:pPr>
    </w:p>
    <w:p w14:paraId="7809EFEC" w14:textId="77777777" w:rsidR="000C29F1" w:rsidRPr="00ED0FFD" w:rsidRDefault="000C29F1" w:rsidP="000C29F1">
      <w:pPr>
        <w:tabs>
          <w:tab w:val="left" w:pos="2340"/>
        </w:tabs>
        <w:outlineLvl w:val="0"/>
        <w:rPr>
          <w:rFonts w:asciiTheme="minorHAnsi" w:hAnsiTheme="minorHAnsi"/>
          <w:b/>
          <w:sz w:val="22"/>
          <w:szCs w:val="22"/>
          <w:u w:val="single"/>
        </w:rPr>
      </w:pPr>
      <w:r w:rsidRPr="00ED0FFD">
        <w:rPr>
          <w:rFonts w:asciiTheme="minorHAnsi" w:hAnsiTheme="minorHAnsi"/>
          <w:b/>
          <w:sz w:val="22"/>
          <w:szCs w:val="22"/>
        </w:rPr>
        <w:t>Development Number (D Number):</w:t>
      </w:r>
      <w:r w:rsidRPr="00ED0FFD">
        <w:rPr>
          <w:rFonts w:asciiTheme="minorHAnsi" w:hAnsiTheme="minorHAnsi"/>
          <w:b/>
          <w:sz w:val="22"/>
          <w:szCs w:val="22"/>
        </w:rPr>
        <w:tab/>
      </w:r>
      <w:r w:rsidRPr="00ED0FFD">
        <w:rPr>
          <w:rFonts w:asciiTheme="minorHAnsi" w:hAnsiTheme="minorHAnsi"/>
          <w:sz w:val="22"/>
          <w:szCs w:val="22"/>
          <w:u w:val="single"/>
        </w:rPr>
        <w:fldChar w:fldCharType="begin">
          <w:ffData>
            <w:name w:val="Text1"/>
            <w:enabled/>
            <w:calcOnExit w:val="0"/>
            <w:textInput/>
          </w:ffData>
        </w:fldChar>
      </w:r>
      <w:r w:rsidRPr="00ED0FFD">
        <w:rPr>
          <w:rFonts w:asciiTheme="minorHAnsi" w:hAnsiTheme="minorHAnsi"/>
          <w:sz w:val="22"/>
          <w:szCs w:val="22"/>
          <w:u w:val="single"/>
        </w:rPr>
        <w:instrText xml:space="preserve"> FORMTEXT </w:instrText>
      </w:r>
      <w:r w:rsidRPr="00ED0FFD">
        <w:rPr>
          <w:rFonts w:asciiTheme="minorHAnsi" w:hAnsiTheme="minorHAnsi"/>
          <w:sz w:val="22"/>
          <w:szCs w:val="22"/>
          <w:u w:val="single"/>
        </w:rPr>
      </w:r>
      <w:r w:rsidRPr="00ED0FFD">
        <w:rPr>
          <w:rFonts w:asciiTheme="minorHAnsi" w:hAnsiTheme="minorHAnsi"/>
          <w:sz w:val="22"/>
          <w:szCs w:val="22"/>
          <w:u w:val="single"/>
        </w:rPr>
        <w:fldChar w:fldCharType="separate"/>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fldChar w:fldCharType="end"/>
      </w:r>
    </w:p>
    <w:p w14:paraId="30463A4E" w14:textId="77777777" w:rsidR="000C29F1" w:rsidRPr="00ED0FFD" w:rsidRDefault="000C29F1" w:rsidP="000C29F1">
      <w:pPr>
        <w:tabs>
          <w:tab w:val="left" w:pos="2340"/>
        </w:tabs>
        <w:outlineLvl w:val="0"/>
        <w:rPr>
          <w:rFonts w:asciiTheme="minorHAnsi" w:hAnsiTheme="minorHAnsi"/>
          <w:b/>
          <w:sz w:val="22"/>
          <w:szCs w:val="22"/>
        </w:rPr>
      </w:pPr>
    </w:p>
    <w:p w14:paraId="113788B2" w14:textId="77777777" w:rsidR="000C29F1" w:rsidRPr="00ED0FFD" w:rsidRDefault="000C29F1" w:rsidP="000C29F1">
      <w:pPr>
        <w:tabs>
          <w:tab w:val="left" w:pos="2340"/>
        </w:tabs>
        <w:outlineLvl w:val="0"/>
        <w:rPr>
          <w:rFonts w:asciiTheme="minorHAnsi" w:hAnsiTheme="minorHAnsi"/>
          <w:b/>
          <w:sz w:val="22"/>
          <w:szCs w:val="22"/>
          <w:u w:val="single"/>
        </w:rPr>
      </w:pPr>
      <w:r w:rsidRPr="00ED0FFD">
        <w:rPr>
          <w:rFonts w:asciiTheme="minorHAnsi" w:hAnsiTheme="minorHAnsi"/>
          <w:b/>
          <w:sz w:val="22"/>
          <w:szCs w:val="22"/>
        </w:rPr>
        <w:t>Application Number (M Number):</w:t>
      </w:r>
      <w:r w:rsidRPr="00ED0FFD">
        <w:rPr>
          <w:rFonts w:asciiTheme="minorHAnsi" w:hAnsiTheme="minorHAnsi"/>
          <w:b/>
          <w:sz w:val="22"/>
          <w:szCs w:val="22"/>
        </w:rPr>
        <w:tab/>
      </w:r>
      <w:r w:rsidRPr="00ED0FFD">
        <w:rPr>
          <w:rFonts w:asciiTheme="minorHAnsi" w:hAnsiTheme="minorHAnsi"/>
          <w:sz w:val="22"/>
          <w:szCs w:val="22"/>
          <w:u w:val="single"/>
        </w:rPr>
        <w:fldChar w:fldCharType="begin">
          <w:ffData>
            <w:name w:val="Text1"/>
            <w:enabled/>
            <w:calcOnExit w:val="0"/>
            <w:textInput/>
          </w:ffData>
        </w:fldChar>
      </w:r>
      <w:r w:rsidRPr="00ED0FFD">
        <w:rPr>
          <w:rFonts w:asciiTheme="minorHAnsi" w:hAnsiTheme="minorHAnsi"/>
          <w:sz w:val="22"/>
          <w:szCs w:val="22"/>
          <w:u w:val="single"/>
        </w:rPr>
        <w:instrText xml:space="preserve"> FORMTEXT </w:instrText>
      </w:r>
      <w:r w:rsidRPr="00ED0FFD">
        <w:rPr>
          <w:rFonts w:asciiTheme="minorHAnsi" w:hAnsiTheme="minorHAnsi"/>
          <w:sz w:val="22"/>
          <w:szCs w:val="22"/>
          <w:u w:val="single"/>
        </w:rPr>
      </w:r>
      <w:r w:rsidRPr="00ED0FFD">
        <w:rPr>
          <w:rFonts w:asciiTheme="minorHAnsi" w:hAnsiTheme="minorHAnsi"/>
          <w:sz w:val="22"/>
          <w:szCs w:val="22"/>
          <w:u w:val="single"/>
        </w:rPr>
        <w:fldChar w:fldCharType="separate"/>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t> </w:t>
      </w:r>
      <w:r w:rsidRPr="00ED0FFD">
        <w:rPr>
          <w:rFonts w:asciiTheme="minorHAnsi" w:hAnsiTheme="minorHAnsi"/>
          <w:sz w:val="22"/>
          <w:szCs w:val="22"/>
          <w:u w:val="single"/>
        </w:rPr>
        <w:fldChar w:fldCharType="end"/>
      </w:r>
    </w:p>
    <w:p w14:paraId="1A83DDA6" w14:textId="77777777" w:rsidR="000C29F1" w:rsidRPr="00ED0FFD" w:rsidRDefault="000C29F1" w:rsidP="000C29F1">
      <w:pPr>
        <w:tabs>
          <w:tab w:val="left" w:pos="2340"/>
        </w:tabs>
        <w:outlineLvl w:val="0"/>
        <w:rPr>
          <w:rFonts w:asciiTheme="minorHAnsi" w:hAnsiTheme="minorHAnsi"/>
          <w:b/>
          <w:sz w:val="22"/>
          <w:szCs w:val="22"/>
        </w:rPr>
      </w:pPr>
    </w:p>
    <w:p w14:paraId="4FDAD9A2" w14:textId="77777777" w:rsidR="000C29F1" w:rsidRPr="00ED0FFD" w:rsidRDefault="000C29F1" w:rsidP="000C29F1">
      <w:pPr>
        <w:tabs>
          <w:tab w:val="left" w:pos="2340"/>
        </w:tabs>
        <w:outlineLvl w:val="0"/>
        <w:rPr>
          <w:rFonts w:asciiTheme="minorHAnsi" w:hAnsiTheme="minorHAnsi"/>
          <w:b/>
          <w:sz w:val="22"/>
          <w:szCs w:val="22"/>
          <w:u w:val="single"/>
        </w:rPr>
      </w:pPr>
      <w:r w:rsidRPr="00ED0FFD">
        <w:rPr>
          <w:rFonts w:asciiTheme="minorHAnsi" w:hAnsiTheme="minorHAnsi"/>
          <w:b/>
          <w:sz w:val="22"/>
          <w:szCs w:val="22"/>
        </w:rPr>
        <w:t>Development Location:</w:t>
      </w:r>
      <w:bookmarkStart w:id="0" w:name="Text2"/>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sz w:val="22"/>
          <w:szCs w:val="22"/>
          <w:u w:val="single"/>
        </w:rPr>
        <w:fldChar w:fldCharType="begin">
          <w:ffData>
            <w:name w:val="Text2"/>
            <w:enabled/>
            <w:calcOnExit w:val="0"/>
            <w:textInput/>
          </w:ffData>
        </w:fldChar>
      </w:r>
      <w:r w:rsidRPr="00ED0FFD">
        <w:rPr>
          <w:rFonts w:asciiTheme="minorHAnsi" w:hAnsiTheme="minorHAnsi"/>
          <w:sz w:val="22"/>
          <w:szCs w:val="22"/>
          <w:u w:val="single"/>
        </w:rPr>
        <w:instrText xml:space="preserve"> FORMTEXT </w:instrText>
      </w:r>
      <w:r w:rsidRPr="00ED0FFD">
        <w:rPr>
          <w:rFonts w:asciiTheme="minorHAnsi" w:hAnsiTheme="minorHAnsi"/>
          <w:sz w:val="22"/>
          <w:szCs w:val="22"/>
          <w:u w:val="single"/>
        </w:rPr>
      </w:r>
      <w:r w:rsidRPr="00ED0FFD">
        <w:rPr>
          <w:rFonts w:asciiTheme="minorHAnsi" w:hAnsiTheme="minorHAnsi"/>
          <w:sz w:val="22"/>
          <w:szCs w:val="22"/>
          <w:u w:val="single"/>
        </w:rPr>
        <w:fldChar w:fldCharType="separate"/>
      </w:r>
      <w:r w:rsidRPr="00ED0FFD">
        <w:rPr>
          <w:rFonts w:asciiTheme="minorHAnsi" w:hAnsiTheme="minorHAnsi" w:cs="Book Antiqua"/>
          <w:sz w:val="22"/>
          <w:szCs w:val="22"/>
          <w:u w:val="single"/>
        </w:rPr>
        <w:t> </w:t>
      </w:r>
      <w:r w:rsidRPr="00ED0FFD">
        <w:rPr>
          <w:rFonts w:asciiTheme="minorHAnsi" w:hAnsiTheme="minorHAnsi" w:cs="Book Antiqua"/>
          <w:sz w:val="22"/>
          <w:szCs w:val="22"/>
          <w:u w:val="single"/>
        </w:rPr>
        <w:t> </w:t>
      </w:r>
      <w:r w:rsidRPr="00ED0FFD">
        <w:rPr>
          <w:rFonts w:asciiTheme="minorHAnsi" w:hAnsiTheme="minorHAnsi" w:cs="Book Antiqua"/>
          <w:sz w:val="22"/>
          <w:szCs w:val="22"/>
          <w:u w:val="single"/>
        </w:rPr>
        <w:t> </w:t>
      </w:r>
      <w:r w:rsidRPr="00ED0FFD">
        <w:rPr>
          <w:rFonts w:asciiTheme="minorHAnsi" w:hAnsiTheme="minorHAnsi" w:cs="Book Antiqua"/>
          <w:sz w:val="22"/>
          <w:szCs w:val="22"/>
          <w:u w:val="single"/>
        </w:rPr>
        <w:t> </w:t>
      </w:r>
      <w:r w:rsidRPr="00ED0FFD">
        <w:rPr>
          <w:rFonts w:asciiTheme="minorHAnsi" w:hAnsiTheme="minorHAnsi" w:cs="Book Antiqua"/>
          <w:sz w:val="22"/>
          <w:szCs w:val="22"/>
          <w:u w:val="single"/>
        </w:rPr>
        <w:t> </w:t>
      </w:r>
      <w:r w:rsidRPr="00ED0FFD">
        <w:rPr>
          <w:rFonts w:asciiTheme="minorHAnsi" w:hAnsiTheme="minorHAnsi"/>
          <w:sz w:val="22"/>
          <w:szCs w:val="22"/>
          <w:u w:val="single"/>
        </w:rPr>
        <w:fldChar w:fldCharType="end"/>
      </w:r>
      <w:bookmarkEnd w:id="0"/>
    </w:p>
    <w:p w14:paraId="19DBFBC3" w14:textId="77777777" w:rsidR="000C29F1" w:rsidRPr="00ED0FFD" w:rsidRDefault="000C29F1" w:rsidP="000C29F1">
      <w:pPr>
        <w:tabs>
          <w:tab w:val="left" w:pos="2340"/>
        </w:tabs>
        <w:outlineLvl w:val="0"/>
        <w:rPr>
          <w:rFonts w:asciiTheme="minorHAnsi" w:hAnsiTheme="minorHAnsi"/>
          <w:b/>
          <w:sz w:val="22"/>
          <w:szCs w:val="22"/>
        </w:rPr>
      </w:pPr>
    </w:p>
    <w:p w14:paraId="27562E80" w14:textId="77777777" w:rsidR="000C29F1" w:rsidRPr="00ED0FFD" w:rsidRDefault="000C29F1" w:rsidP="000C29F1">
      <w:pPr>
        <w:tabs>
          <w:tab w:val="left" w:pos="2340"/>
        </w:tabs>
        <w:outlineLvl w:val="0"/>
        <w:rPr>
          <w:rFonts w:asciiTheme="minorHAnsi" w:hAnsiTheme="minorHAnsi"/>
          <w:b/>
          <w:sz w:val="22"/>
          <w:szCs w:val="22"/>
          <w:u w:val="single"/>
        </w:rPr>
      </w:pPr>
      <w:r w:rsidRPr="00ED0FFD">
        <w:rPr>
          <w:rFonts w:asciiTheme="minorHAnsi" w:hAnsiTheme="minorHAnsi"/>
          <w:b/>
          <w:sz w:val="22"/>
          <w:szCs w:val="22"/>
        </w:rPr>
        <w:t>Development City:</w:t>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sz w:val="22"/>
          <w:szCs w:val="22"/>
          <w:u w:val="single"/>
        </w:rPr>
        <w:fldChar w:fldCharType="begin">
          <w:ffData>
            <w:name w:val="Text2"/>
            <w:enabled/>
            <w:calcOnExit w:val="0"/>
            <w:textInput/>
          </w:ffData>
        </w:fldChar>
      </w:r>
      <w:r w:rsidRPr="00ED0FFD">
        <w:rPr>
          <w:rFonts w:asciiTheme="minorHAnsi" w:hAnsiTheme="minorHAnsi"/>
          <w:sz w:val="22"/>
          <w:szCs w:val="22"/>
          <w:u w:val="single"/>
        </w:rPr>
        <w:instrText xml:space="preserve"> FORMTEXT </w:instrText>
      </w:r>
      <w:r w:rsidRPr="00ED0FFD">
        <w:rPr>
          <w:rFonts w:asciiTheme="minorHAnsi" w:hAnsiTheme="minorHAnsi"/>
          <w:sz w:val="22"/>
          <w:szCs w:val="22"/>
          <w:u w:val="single"/>
        </w:rPr>
      </w:r>
      <w:r w:rsidRPr="00ED0FFD">
        <w:rPr>
          <w:rFonts w:asciiTheme="minorHAnsi" w:hAnsiTheme="minorHAnsi"/>
          <w:sz w:val="22"/>
          <w:szCs w:val="22"/>
          <w:u w:val="single"/>
        </w:rPr>
        <w:fldChar w:fldCharType="separate"/>
      </w:r>
      <w:r w:rsidRPr="00ED0FFD">
        <w:rPr>
          <w:rFonts w:asciiTheme="minorHAnsi" w:hAnsiTheme="minorHAnsi" w:cs="Book Antiqua"/>
          <w:sz w:val="22"/>
          <w:szCs w:val="22"/>
          <w:u w:val="single"/>
        </w:rPr>
        <w:t> </w:t>
      </w:r>
      <w:r w:rsidRPr="00ED0FFD">
        <w:rPr>
          <w:rFonts w:asciiTheme="minorHAnsi" w:hAnsiTheme="minorHAnsi" w:cs="Book Antiqua"/>
          <w:sz w:val="22"/>
          <w:szCs w:val="22"/>
          <w:u w:val="single"/>
        </w:rPr>
        <w:t> </w:t>
      </w:r>
      <w:r w:rsidRPr="00ED0FFD">
        <w:rPr>
          <w:rFonts w:asciiTheme="minorHAnsi" w:hAnsiTheme="minorHAnsi" w:cs="Book Antiqua"/>
          <w:sz w:val="22"/>
          <w:szCs w:val="22"/>
          <w:u w:val="single"/>
        </w:rPr>
        <w:t> </w:t>
      </w:r>
      <w:r w:rsidRPr="00ED0FFD">
        <w:rPr>
          <w:rFonts w:asciiTheme="minorHAnsi" w:hAnsiTheme="minorHAnsi" w:cs="Book Antiqua"/>
          <w:sz w:val="22"/>
          <w:szCs w:val="22"/>
          <w:u w:val="single"/>
        </w:rPr>
        <w:t> </w:t>
      </w:r>
      <w:r w:rsidRPr="00ED0FFD">
        <w:rPr>
          <w:rFonts w:asciiTheme="minorHAnsi" w:hAnsiTheme="minorHAnsi" w:cs="Book Antiqua"/>
          <w:sz w:val="22"/>
          <w:szCs w:val="22"/>
          <w:u w:val="single"/>
        </w:rPr>
        <w:t> </w:t>
      </w:r>
      <w:r w:rsidRPr="00ED0FFD">
        <w:rPr>
          <w:rFonts w:asciiTheme="minorHAnsi" w:hAnsiTheme="minorHAnsi"/>
          <w:sz w:val="22"/>
          <w:szCs w:val="22"/>
          <w:u w:val="single"/>
        </w:rPr>
        <w:fldChar w:fldCharType="end"/>
      </w:r>
    </w:p>
    <w:p w14:paraId="3042A2FE" w14:textId="77777777" w:rsidR="000C29F1" w:rsidRPr="00ED0FFD" w:rsidRDefault="000C29F1" w:rsidP="000C29F1">
      <w:pPr>
        <w:outlineLvl w:val="0"/>
        <w:rPr>
          <w:rFonts w:ascii="Calibri" w:hAnsi="Calibri" w:cs="Times"/>
          <w:b/>
          <w:bCs/>
          <w:sz w:val="22"/>
          <w:szCs w:val="22"/>
        </w:rPr>
      </w:pPr>
    </w:p>
    <w:p w14:paraId="0773B07C" w14:textId="77777777" w:rsidR="000C29F1" w:rsidRPr="00E11DD7" w:rsidRDefault="000C29F1" w:rsidP="00C95846">
      <w:pPr>
        <w:pBdr>
          <w:top w:val="single" w:sz="4" w:space="6" w:color="auto"/>
          <w:left w:val="single" w:sz="4" w:space="4" w:color="auto"/>
          <w:bottom w:val="single" w:sz="4" w:space="1" w:color="auto"/>
          <w:right w:val="single" w:sz="4" w:space="4" w:color="auto"/>
        </w:pBdr>
        <w:shd w:val="clear" w:color="auto" w:fill="D9D9D9" w:themeFill="background1" w:themeFillShade="D9"/>
        <w:spacing w:after="120"/>
        <w:outlineLvl w:val="0"/>
        <w:rPr>
          <w:rFonts w:ascii="Calibri" w:hAnsi="Calibri" w:cs="Times"/>
          <w:sz w:val="22"/>
          <w:szCs w:val="22"/>
        </w:rPr>
      </w:pPr>
      <w:r w:rsidRPr="00E11DD7">
        <w:rPr>
          <w:rFonts w:ascii="Calibri" w:hAnsi="Calibri" w:cs="Times"/>
          <w:b/>
          <w:bCs/>
          <w:sz w:val="22"/>
          <w:szCs w:val="22"/>
        </w:rPr>
        <w:t>Instructions</w:t>
      </w:r>
    </w:p>
    <w:p w14:paraId="7C464016" w14:textId="77777777" w:rsidR="000C29F1" w:rsidRPr="00ED0FFD" w:rsidRDefault="000C29F1" w:rsidP="000C29F1">
      <w:pPr>
        <w:rPr>
          <w:rFonts w:asciiTheme="minorHAnsi" w:hAnsiTheme="minorHAnsi" w:cs="Times"/>
          <w:b/>
          <w:sz w:val="22"/>
          <w:szCs w:val="22"/>
        </w:rPr>
      </w:pPr>
      <w:r w:rsidRPr="00ED0FFD">
        <w:rPr>
          <w:rFonts w:asciiTheme="minorHAnsi" w:hAnsiTheme="minorHAnsi" w:cs="Times"/>
          <w:b/>
          <w:sz w:val="22"/>
          <w:szCs w:val="22"/>
        </w:rPr>
        <w:t>Strategic Priority Policy Threshold:</w:t>
      </w:r>
    </w:p>
    <w:p w14:paraId="2E15914B" w14:textId="6CB3940B" w:rsidR="000C29F1" w:rsidRPr="00ED0FFD" w:rsidRDefault="000C29F1" w:rsidP="000C29F1">
      <w:pPr>
        <w:pStyle w:val="1Bullet1"/>
        <w:numPr>
          <w:ilvl w:val="0"/>
          <w:numId w:val="20"/>
        </w:numPr>
        <w:tabs>
          <w:tab w:val="clear" w:pos="360"/>
          <w:tab w:val="clear" w:pos="1980"/>
        </w:tabs>
        <w:ind w:left="720" w:right="0"/>
        <w:jc w:val="left"/>
        <w:rPr>
          <w:rFonts w:asciiTheme="minorHAnsi" w:hAnsiTheme="minorHAnsi" w:cs="Times"/>
          <w:sz w:val="22"/>
        </w:rPr>
      </w:pPr>
      <w:r w:rsidRPr="00ED0FFD">
        <w:rPr>
          <w:rFonts w:asciiTheme="minorHAnsi" w:hAnsiTheme="minorHAnsi" w:cs="Times"/>
          <w:sz w:val="22"/>
        </w:rPr>
        <w:t>All projects</w:t>
      </w:r>
      <w:r w:rsidR="005526EA">
        <w:rPr>
          <w:rFonts w:asciiTheme="minorHAnsi" w:hAnsiTheme="minorHAnsi" w:cs="Times"/>
          <w:sz w:val="22"/>
        </w:rPr>
        <w:t>,</w:t>
      </w:r>
      <w:r w:rsidRPr="0081360C">
        <w:rPr>
          <w:rFonts w:asciiTheme="minorHAnsi" w:hAnsiTheme="minorHAnsi" w:cs="Times"/>
          <w:color w:val="0000FF"/>
          <w:sz w:val="22"/>
        </w:rPr>
        <w:t xml:space="preserve"> </w:t>
      </w:r>
      <w:r w:rsidRPr="00ED0FFD">
        <w:rPr>
          <w:rFonts w:asciiTheme="minorHAnsi" w:hAnsiTheme="minorHAnsi" w:cs="Times"/>
          <w:sz w:val="22"/>
        </w:rPr>
        <w:t xml:space="preserve">with applications for non-competitive tax credits in </w:t>
      </w:r>
      <w:r w:rsidRPr="007F02F0">
        <w:rPr>
          <w:rFonts w:asciiTheme="minorHAnsi" w:hAnsiTheme="minorHAnsi" w:cs="Times"/>
          <w:sz w:val="22"/>
        </w:rPr>
        <w:t>association with Tax Exempt Bonds, must meet</w:t>
      </w:r>
      <w:r w:rsidRPr="00ED0FFD">
        <w:rPr>
          <w:rFonts w:asciiTheme="minorHAnsi" w:hAnsiTheme="minorHAnsi" w:cs="Times"/>
          <w:sz w:val="22"/>
        </w:rPr>
        <w:t xml:space="preserve"> at least one of the Strategic Priority Policy Thresholds defined in Article 9 of the </w:t>
      </w:r>
      <w:r w:rsidRPr="00F531E8">
        <w:rPr>
          <w:rFonts w:asciiTheme="minorHAnsi" w:hAnsiTheme="minorHAnsi" w:cs="Times"/>
          <w:sz w:val="22"/>
        </w:rPr>
        <w:t>State of Minnesota Housing</w:t>
      </w:r>
      <w:r w:rsidRPr="00ED0FFD">
        <w:rPr>
          <w:rFonts w:asciiTheme="minorHAnsi" w:hAnsiTheme="minorHAnsi" w:cs="Times"/>
          <w:sz w:val="22"/>
        </w:rPr>
        <w:t xml:space="preserve"> Tax Credit Qualified Allocation Plan (QAP) in order to apply for Housing Tax Credits (HTC).</w:t>
      </w:r>
    </w:p>
    <w:p w14:paraId="0C73A31F" w14:textId="77777777" w:rsidR="000C29F1" w:rsidRPr="00ED0FFD" w:rsidRDefault="000C29F1" w:rsidP="000C29F1">
      <w:pPr>
        <w:rPr>
          <w:rFonts w:asciiTheme="minorHAnsi" w:hAnsiTheme="minorHAnsi" w:cs="Times"/>
          <w:b/>
          <w:sz w:val="22"/>
          <w:szCs w:val="22"/>
        </w:rPr>
      </w:pPr>
    </w:p>
    <w:p w14:paraId="4B458A91" w14:textId="77777777" w:rsidR="000C29F1" w:rsidRPr="00ED0FFD" w:rsidRDefault="000C29F1" w:rsidP="000C29F1">
      <w:pPr>
        <w:rPr>
          <w:rFonts w:asciiTheme="minorHAnsi" w:hAnsiTheme="minorHAnsi" w:cs="Times"/>
          <w:b/>
          <w:sz w:val="22"/>
          <w:szCs w:val="22"/>
        </w:rPr>
      </w:pPr>
      <w:r w:rsidRPr="00ED0FFD">
        <w:rPr>
          <w:rFonts w:asciiTheme="minorHAnsi" w:hAnsiTheme="minorHAnsi" w:cs="Times"/>
          <w:b/>
          <w:sz w:val="22"/>
          <w:szCs w:val="22"/>
        </w:rPr>
        <w:t>Minimum Point Requirements:</w:t>
      </w:r>
    </w:p>
    <w:p w14:paraId="45E1C041" w14:textId="77777777" w:rsidR="000C29F1" w:rsidRPr="008D5906" w:rsidRDefault="000C29F1" w:rsidP="000C29F1">
      <w:pPr>
        <w:pStyle w:val="1Bullet1"/>
        <w:numPr>
          <w:ilvl w:val="0"/>
          <w:numId w:val="38"/>
        </w:numPr>
        <w:tabs>
          <w:tab w:val="clear" w:pos="360"/>
          <w:tab w:val="clear" w:pos="1980"/>
        </w:tabs>
        <w:spacing w:after="120"/>
        <w:ind w:left="720" w:right="0"/>
        <w:jc w:val="left"/>
        <w:rPr>
          <w:rFonts w:asciiTheme="minorHAnsi" w:hAnsiTheme="minorHAnsi" w:cs="Times"/>
          <w:sz w:val="22"/>
        </w:rPr>
      </w:pPr>
      <w:r w:rsidRPr="008D5906">
        <w:rPr>
          <w:rFonts w:asciiTheme="minorHAnsi" w:hAnsiTheme="minorHAnsi" w:cs="Times"/>
          <w:sz w:val="22"/>
        </w:rPr>
        <w:t>Request for tax credits in association with Tax Exempt Bonds must demonstrate the project is eligible for no fewer than 40 points.</w:t>
      </w:r>
    </w:p>
    <w:p w14:paraId="009966D1" w14:textId="77777777" w:rsidR="000C29F1" w:rsidRPr="00ED0FFD" w:rsidRDefault="000C29F1" w:rsidP="000C29F1">
      <w:pPr>
        <w:pStyle w:val="1Bullet1"/>
        <w:numPr>
          <w:ilvl w:val="0"/>
          <w:numId w:val="38"/>
        </w:numPr>
        <w:tabs>
          <w:tab w:val="clear" w:pos="360"/>
          <w:tab w:val="clear" w:pos="1980"/>
        </w:tabs>
        <w:ind w:left="720" w:right="0"/>
        <w:jc w:val="left"/>
        <w:rPr>
          <w:rFonts w:asciiTheme="minorHAnsi" w:hAnsiTheme="minorHAnsi" w:cs="Times"/>
          <w:i/>
          <w:sz w:val="22"/>
        </w:rPr>
      </w:pPr>
      <w:r w:rsidRPr="008D5906">
        <w:rPr>
          <w:rFonts w:asciiTheme="minorHAnsi" w:hAnsiTheme="minorHAnsi" w:cs="Times"/>
          <w:sz w:val="22"/>
        </w:rPr>
        <w:t>Minnesota Housing reserves the right to reject applications not meeting its Project Selection requirements as contained in the HTC Program Procedural Manual, to revise proposal features, and associated scoring, and to ensure the project meets the requirements</w:t>
      </w:r>
      <w:r w:rsidRPr="00ED0FFD">
        <w:rPr>
          <w:rFonts w:asciiTheme="minorHAnsi" w:hAnsiTheme="minorHAnsi" w:cs="Times"/>
          <w:i/>
          <w:sz w:val="22"/>
        </w:rPr>
        <w:t>.</w:t>
      </w:r>
    </w:p>
    <w:p w14:paraId="180A144E" w14:textId="77777777" w:rsidR="000C29F1" w:rsidRPr="00ED0FFD" w:rsidRDefault="000C29F1" w:rsidP="000C29F1">
      <w:pPr>
        <w:rPr>
          <w:rFonts w:asciiTheme="minorHAnsi" w:hAnsiTheme="minorHAnsi" w:cs="Times"/>
          <w:b/>
          <w:i/>
          <w:sz w:val="22"/>
          <w:szCs w:val="22"/>
        </w:rPr>
      </w:pPr>
    </w:p>
    <w:p w14:paraId="55B9A68A" w14:textId="77777777" w:rsidR="000C29F1" w:rsidRPr="008D5906" w:rsidRDefault="000C29F1" w:rsidP="000C29F1">
      <w:pPr>
        <w:rPr>
          <w:rFonts w:asciiTheme="minorHAnsi" w:hAnsiTheme="minorHAnsi" w:cs="Times"/>
          <w:b/>
          <w:sz w:val="22"/>
          <w:szCs w:val="22"/>
        </w:rPr>
      </w:pPr>
      <w:r w:rsidRPr="008D5906">
        <w:rPr>
          <w:rFonts w:asciiTheme="minorHAnsi" w:hAnsiTheme="minorHAnsi" w:cs="Times"/>
          <w:b/>
          <w:sz w:val="22"/>
          <w:szCs w:val="22"/>
        </w:rPr>
        <w:t>Documentation of Points:</w:t>
      </w:r>
    </w:p>
    <w:p w14:paraId="4E36D5EF" w14:textId="77777777" w:rsidR="000C29F1" w:rsidRPr="00F531E8" w:rsidRDefault="000C29F1" w:rsidP="000C29F1">
      <w:pPr>
        <w:pStyle w:val="ListParagraph"/>
        <w:numPr>
          <w:ilvl w:val="0"/>
          <w:numId w:val="39"/>
        </w:numPr>
        <w:ind w:left="720"/>
        <w:rPr>
          <w:rFonts w:asciiTheme="minorHAnsi" w:hAnsiTheme="minorHAnsi" w:cs="Times"/>
          <w:b/>
          <w:sz w:val="22"/>
          <w:szCs w:val="22"/>
        </w:rPr>
      </w:pPr>
      <w:r w:rsidRPr="00F531E8">
        <w:rPr>
          <w:rFonts w:asciiTheme="minorHAnsi" w:hAnsiTheme="minorHAnsi" w:cs="Times"/>
          <w:sz w:val="22"/>
          <w:szCs w:val="22"/>
        </w:rPr>
        <w:t>Indicate the scoring criteria expected for your project. Where multiple points per section are available, please check the appropriate box (</w:t>
      </w:r>
      <w:r w:rsidRPr="00F531E8">
        <w:rPr>
          <w:rFonts w:asciiTheme="minorHAnsi" w:hAnsiTheme="minorHAnsi"/>
          <w:sz w:val="22"/>
          <w:szCs w:val="22"/>
        </w:rPr>
        <w:sym w:font="ZapfDingbats" w:char="F070"/>
      </w:r>
      <w:r w:rsidRPr="00F531E8">
        <w:rPr>
          <w:rFonts w:asciiTheme="minorHAnsi" w:hAnsiTheme="minorHAnsi" w:cs="Times"/>
          <w:sz w:val="22"/>
          <w:szCs w:val="22"/>
        </w:rPr>
        <w:t xml:space="preserve">) for points claimed. </w:t>
      </w:r>
      <w:r w:rsidRPr="00F531E8">
        <w:rPr>
          <w:rFonts w:asciiTheme="minorHAnsi" w:hAnsiTheme="minorHAnsi" w:cs="Times"/>
          <w:b/>
          <w:bCs/>
          <w:sz w:val="22"/>
          <w:szCs w:val="22"/>
        </w:rPr>
        <w:t xml:space="preserve">In addition to the self-scoring </w:t>
      </w:r>
      <w:r w:rsidRPr="002E34A1">
        <w:rPr>
          <w:rFonts w:asciiTheme="minorHAnsi" w:hAnsiTheme="minorHAnsi" w:cs="Times"/>
          <w:b/>
          <w:bCs/>
          <w:sz w:val="22"/>
          <w:szCs w:val="22"/>
        </w:rPr>
        <w:t>worksheet the applicant must submit a separate detail sheet and documentation that clearly supports the points claimed.</w:t>
      </w:r>
      <w:r w:rsidRPr="002E34A1">
        <w:rPr>
          <w:rFonts w:asciiTheme="minorHAnsi" w:hAnsiTheme="minorHAnsi" w:cs="Times"/>
          <w:b/>
          <w:sz w:val="22"/>
          <w:szCs w:val="22"/>
        </w:rPr>
        <w:t xml:space="preserve"> Minnesota Housing will determine the eligible points; </w:t>
      </w:r>
      <w:r w:rsidRPr="002E34A1">
        <w:rPr>
          <w:rFonts w:asciiTheme="minorHAnsi" w:hAnsiTheme="minorHAnsi" w:cs="Times"/>
          <w:b/>
          <w:bCs/>
          <w:sz w:val="22"/>
          <w:szCs w:val="22"/>
        </w:rPr>
        <w:t>points</w:t>
      </w:r>
      <w:r w:rsidRPr="00F531E8">
        <w:rPr>
          <w:rFonts w:asciiTheme="minorHAnsi" w:hAnsiTheme="minorHAnsi" w:cs="Times"/>
          <w:b/>
          <w:bCs/>
          <w:sz w:val="22"/>
          <w:szCs w:val="22"/>
        </w:rPr>
        <w:t xml:space="preserve"> will not be awarded unless documentation is provided along with the application to justify the points claimed.</w:t>
      </w:r>
    </w:p>
    <w:p w14:paraId="28BA133C" w14:textId="77777777" w:rsidR="000C29F1" w:rsidRPr="00ED0FFD" w:rsidRDefault="000C29F1" w:rsidP="000C29F1">
      <w:pPr>
        <w:pStyle w:val="ListParagraph"/>
        <w:ind w:left="360"/>
        <w:rPr>
          <w:rFonts w:asciiTheme="minorHAnsi" w:hAnsiTheme="minorHAnsi" w:cs="Times"/>
          <w:b/>
          <w:sz w:val="22"/>
          <w:szCs w:val="22"/>
        </w:rPr>
      </w:pPr>
    </w:p>
    <w:p w14:paraId="05809D5F" w14:textId="77777777" w:rsidR="000C29F1" w:rsidRPr="00ED0FFD" w:rsidRDefault="000C29F1" w:rsidP="000C29F1">
      <w:pPr>
        <w:rPr>
          <w:rFonts w:asciiTheme="minorHAnsi" w:hAnsiTheme="minorHAnsi" w:cs="Times"/>
          <w:b/>
          <w:sz w:val="22"/>
          <w:szCs w:val="22"/>
        </w:rPr>
      </w:pPr>
      <w:r w:rsidRPr="00ED0FFD">
        <w:rPr>
          <w:rFonts w:asciiTheme="minorHAnsi" w:hAnsiTheme="minorHAnsi" w:cs="Times"/>
          <w:b/>
          <w:sz w:val="22"/>
          <w:szCs w:val="22"/>
        </w:rPr>
        <w:t>Extended Duration:</w:t>
      </w:r>
    </w:p>
    <w:p w14:paraId="3221FE4F" w14:textId="200220F0" w:rsidR="000C29F1" w:rsidRPr="00ED0FFD" w:rsidRDefault="000C29F1" w:rsidP="000C29F1">
      <w:pPr>
        <w:pStyle w:val="1Bullet1"/>
        <w:numPr>
          <w:ilvl w:val="0"/>
          <w:numId w:val="40"/>
        </w:numPr>
        <w:tabs>
          <w:tab w:val="clear" w:pos="1980"/>
        </w:tabs>
        <w:ind w:left="720" w:right="0"/>
        <w:jc w:val="left"/>
        <w:rPr>
          <w:rFonts w:asciiTheme="minorHAnsi" w:hAnsiTheme="minorHAnsi" w:cs="Times"/>
          <w:sz w:val="22"/>
        </w:rPr>
      </w:pPr>
      <w:r w:rsidRPr="00F531E8">
        <w:rPr>
          <w:rFonts w:asciiTheme="minorHAnsi" w:hAnsiTheme="minorHAnsi" w:cs="Times"/>
          <w:sz w:val="22"/>
        </w:rPr>
        <w:t>Request for tax credits in ass</w:t>
      </w:r>
      <w:r w:rsidR="005526EA">
        <w:rPr>
          <w:rFonts w:asciiTheme="minorHAnsi" w:hAnsiTheme="minorHAnsi" w:cs="Times"/>
          <w:sz w:val="22"/>
        </w:rPr>
        <w:t xml:space="preserve">ociation with Tax Exempt Bonds </w:t>
      </w:r>
      <w:r w:rsidRPr="00F531E8">
        <w:rPr>
          <w:rFonts w:asciiTheme="minorHAnsi" w:hAnsiTheme="minorHAnsi" w:cs="Times"/>
          <w:sz w:val="22"/>
        </w:rPr>
        <w:t>must maintain the duration of low-income use for a minimum of 20 years, or longer if a longer duration is selected. The owner agrees that the provisions of IRC §§ 42(h)(6)(E)(</w:t>
      </w:r>
      <w:proofErr w:type="spellStart"/>
      <w:r w:rsidRPr="00F531E8">
        <w:rPr>
          <w:rFonts w:asciiTheme="minorHAnsi" w:hAnsiTheme="minorHAnsi" w:cs="Times"/>
          <w:sz w:val="22"/>
        </w:rPr>
        <w:t>i</w:t>
      </w:r>
      <w:proofErr w:type="spellEnd"/>
      <w:r w:rsidRPr="00F531E8">
        <w:rPr>
          <w:rFonts w:asciiTheme="minorHAnsi" w:hAnsiTheme="minorHAnsi" w:cs="Times"/>
          <w:sz w:val="22"/>
        </w:rPr>
        <w:t>)(II) and 42(h)(6)(F) (which provision would permit the owner to terminate the restrictions under this agreement at the end of the compliance period in the event Minnesota Housing does not present the owner with a qualified contract for the acquisition of the project) do not apply to the project, and the owner also agrees the Section 42 income and rental restrictions must apply for a period of a minimum of 20</w:t>
      </w:r>
      <w:r w:rsidRPr="00ED0FFD">
        <w:rPr>
          <w:rFonts w:asciiTheme="minorHAnsi" w:hAnsiTheme="minorHAnsi" w:cs="Times"/>
          <w:sz w:val="22"/>
        </w:rPr>
        <w:t xml:space="preserve"> </w:t>
      </w:r>
      <w:r w:rsidRPr="00ED0FFD">
        <w:rPr>
          <w:rFonts w:asciiTheme="minorHAnsi" w:hAnsiTheme="minorHAnsi" w:cs="Times"/>
          <w:sz w:val="22"/>
        </w:rPr>
        <w:lastRenderedPageBreak/>
        <w:t xml:space="preserve">years beginning with the first day of the compliance period in which the building is a part of a qualified low-income housing project. </w:t>
      </w:r>
    </w:p>
    <w:p w14:paraId="5D25EA66" w14:textId="77777777" w:rsidR="000C29F1" w:rsidRPr="00ED0FFD" w:rsidRDefault="000C29F1" w:rsidP="000C29F1">
      <w:pPr>
        <w:rPr>
          <w:rFonts w:asciiTheme="minorHAnsi" w:hAnsiTheme="minorHAnsi" w:cs="Times"/>
          <w:b/>
          <w:sz w:val="22"/>
          <w:szCs w:val="22"/>
        </w:rPr>
      </w:pPr>
    </w:p>
    <w:p w14:paraId="129E32C2" w14:textId="77777777" w:rsidR="000C29F1" w:rsidRPr="00ED0FFD" w:rsidRDefault="000C29F1" w:rsidP="000C29F1">
      <w:pPr>
        <w:rPr>
          <w:rFonts w:asciiTheme="minorHAnsi" w:hAnsiTheme="minorHAnsi" w:cs="Times"/>
          <w:b/>
          <w:sz w:val="22"/>
          <w:szCs w:val="22"/>
        </w:rPr>
      </w:pPr>
      <w:r w:rsidRPr="00ED0FFD">
        <w:rPr>
          <w:rFonts w:asciiTheme="minorHAnsi" w:hAnsiTheme="minorHAnsi" w:cs="Times"/>
          <w:b/>
          <w:sz w:val="22"/>
          <w:szCs w:val="22"/>
        </w:rPr>
        <w:t>Design Standards:</w:t>
      </w:r>
    </w:p>
    <w:p w14:paraId="5A0DFEF0" w14:textId="77777777" w:rsidR="000C29F1" w:rsidRPr="00ED0FFD" w:rsidRDefault="000C29F1" w:rsidP="000C29F1">
      <w:pPr>
        <w:pStyle w:val="1Bullet1"/>
        <w:numPr>
          <w:ilvl w:val="1"/>
          <w:numId w:val="41"/>
        </w:numPr>
        <w:tabs>
          <w:tab w:val="clear" w:pos="1440"/>
          <w:tab w:val="clear" w:pos="1980"/>
        </w:tabs>
        <w:ind w:left="720" w:right="0"/>
        <w:jc w:val="left"/>
        <w:rPr>
          <w:rFonts w:asciiTheme="minorHAnsi" w:hAnsiTheme="minorHAnsi" w:cs="Times"/>
          <w:sz w:val="22"/>
        </w:rPr>
      </w:pPr>
      <w:r w:rsidRPr="00ED0FFD">
        <w:rPr>
          <w:rFonts w:asciiTheme="minorHAnsi" w:hAnsiTheme="minorHAnsi" w:cs="Times"/>
          <w:sz w:val="22"/>
        </w:rPr>
        <w:t xml:space="preserve">The project must meet the requirements in the Minnesota Housing Rental Housing Design/Construction Standards and be evidenced by a Design Standards Certification form executed by the owner and architect. Additional design requirements will be imposed if Large Family Housing points are claimed/awarded or points are claimed/awarded that require specific design elements (e.g. Universal Design). </w:t>
      </w:r>
    </w:p>
    <w:p w14:paraId="65FA1B72" w14:textId="77777777" w:rsidR="000C29F1" w:rsidRPr="00ED0FFD" w:rsidRDefault="000C29F1" w:rsidP="000C29F1">
      <w:pPr>
        <w:rPr>
          <w:rFonts w:asciiTheme="minorHAnsi" w:hAnsiTheme="minorHAnsi" w:cs="Times"/>
          <w:b/>
          <w:sz w:val="22"/>
          <w:szCs w:val="22"/>
        </w:rPr>
      </w:pPr>
    </w:p>
    <w:p w14:paraId="46FBD196" w14:textId="77777777" w:rsidR="000C29F1" w:rsidRPr="00ED0FFD" w:rsidRDefault="000C29F1" w:rsidP="000C29F1">
      <w:pPr>
        <w:rPr>
          <w:rFonts w:asciiTheme="minorHAnsi" w:hAnsiTheme="minorHAnsi" w:cs="Times"/>
          <w:b/>
          <w:sz w:val="22"/>
          <w:szCs w:val="22"/>
        </w:rPr>
      </w:pPr>
      <w:r w:rsidRPr="00ED0FFD">
        <w:rPr>
          <w:rFonts w:asciiTheme="minorHAnsi" w:hAnsiTheme="minorHAnsi" w:cs="Times"/>
          <w:b/>
          <w:sz w:val="22"/>
          <w:szCs w:val="22"/>
        </w:rPr>
        <w:t>A Declaration of Land Use Restrictive Covenants:</w:t>
      </w:r>
    </w:p>
    <w:p w14:paraId="45A433EB" w14:textId="77777777" w:rsidR="000C29F1" w:rsidRPr="00ED0FFD" w:rsidRDefault="000C29F1" w:rsidP="000C29F1">
      <w:pPr>
        <w:pStyle w:val="1Bullet1"/>
        <w:numPr>
          <w:ilvl w:val="0"/>
          <w:numId w:val="42"/>
        </w:numPr>
        <w:tabs>
          <w:tab w:val="clear" w:pos="1980"/>
        </w:tabs>
        <w:ind w:left="720" w:right="0"/>
        <w:jc w:val="left"/>
        <w:rPr>
          <w:rFonts w:asciiTheme="minorHAnsi" w:hAnsiTheme="minorHAnsi" w:cs="Times"/>
          <w:sz w:val="22"/>
        </w:rPr>
      </w:pPr>
      <w:r w:rsidRPr="00ED0FFD">
        <w:rPr>
          <w:rFonts w:asciiTheme="minorHAnsi" w:hAnsiTheme="minorHAnsi" w:cs="Times"/>
          <w:sz w:val="22"/>
        </w:rPr>
        <w:t>Covering the rent restrictions and occupancy requirements presented at selection must be recorded against the property.</w:t>
      </w:r>
    </w:p>
    <w:p w14:paraId="4768A2B3" w14:textId="77777777" w:rsidR="000C29F1" w:rsidRPr="00ED0FFD" w:rsidRDefault="000C29F1" w:rsidP="000C29F1">
      <w:pPr>
        <w:rPr>
          <w:rFonts w:asciiTheme="minorHAnsi" w:hAnsiTheme="minorHAnsi" w:cs="Times"/>
          <w:b/>
          <w:sz w:val="22"/>
          <w:szCs w:val="22"/>
        </w:rPr>
      </w:pPr>
    </w:p>
    <w:p w14:paraId="14368F30" w14:textId="77777777" w:rsidR="000C29F1" w:rsidRPr="00ED0FFD" w:rsidRDefault="000C29F1" w:rsidP="000C29F1">
      <w:pPr>
        <w:rPr>
          <w:rFonts w:asciiTheme="minorHAnsi" w:hAnsiTheme="minorHAnsi" w:cs="Times"/>
          <w:b/>
          <w:sz w:val="22"/>
          <w:szCs w:val="22"/>
        </w:rPr>
      </w:pPr>
      <w:r w:rsidRPr="00ED0FFD">
        <w:rPr>
          <w:rFonts w:asciiTheme="minorHAnsi" w:hAnsiTheme="minorHAnsi" w:cs="Times"/>
          <w:b/>
          <w:sz w:val="22"/>
          <w:szCs w:val="22"/>
        </w:rPr>
        <w:t>Affirmative Fair Housing:</w:t>
      </w:r>
    </w:p>
    <w:p w14:paraId="0C1FD5F8" w14:textId="77777777" w:rsidR="000C29F1" w:rsidRPr="00ED0FFD" w:rsidRDefault="000C29F1" w:rsidP="000C29F1">
      <w:pPr>
        <w:numPr>
          <w:ilvl w:val="0"/>
          <w:numId w:val="43"/>
        </w:numPr>
        <w:spacing w:after="120"/>
        <w:ind w:left="720"/>
        <w:rPr>
          <w:rFonts w:asciiTheme="minorHAnsi" w:hAnsiTheme="minorHAnsi" w:cs="Times"/>
          <w:sz w:val="22"/>
          <w:szCs w:val="22"/>
        </w:rPr>
      </w:pPr>
      <w:r w:rsidRPr="00ED0FFD">
        <w:rPr>
          <w:rFonts w:asciiTheme="minorHAnsi" w:hAnsiTheme="minorHAnsi" w:cs="Times"/>
          <w:sz w:val="22"/>
          <w:szCs w:val="22"/>
        </w:rPr>
        <w:t xml:space="preserve">Affirmative Fair Housing Marketing Regulations, held as centrally important by Minnesota Housing, require that each applicant carry out an affirmative marketing program to attract prospective buyers or tenants of all majority and minority groups in the housing market area regardless of race, creed, color, religion, sex, national origin, marital status, status with regard to public assistance, disability, sexual orientation, or familial status. At the time of 8609, all applicants must submit an Affirmative Fair Housing Marketing Plan documenting an acceptable plan to carry out an affirmative marketing program. </w:t>
      </w:r>
    </w:p>
    <w:p w14:paraId="3C60410B" w14:textId="77777777" w:rsidR="000C29F1" w:rsidRPr="00ED0FFD" w:rsidRDefault="000C29F1" w:rsidP="000C29F1">
      <w:pPr>
        <w:spacing w:after="120"/>
        <w:rPr>
          <w:rFonts w:ascii="Calibri" w:hAnsi="Calibri" w:cs="Times"/>
          <w:sz w:val="22"/>
          <w:szCs w:val="22"/>
        </w:rPr>
        <w:sectPr w:rsidR="000C29F1" w:rsidRPr="00ED0FFD" w:rsidSect="004C7C9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0B991DE7" w14:textId="77777777" w:rsidR="000C29F1" w:rsidRPr="00ED0FFD" w:rsidRDefault="000C29F1" w:rsidP="000C29F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s>
        <w:spacing w:after="120"/>
        <w:ind w:left="360" w:hanging="360"/>
        <w:rPr>
          <w:rFonts w:ascii="Calibri" w:hAnsi="Calibri" w:cs="Times"/>
          <w:b/>
          <w:sz w:val="22"/>
          <w:szCs w:val="22"/>
        </w:rPr>
      </w:pPr>
      <w:r w:rsidRPr="00ED0FFD">
        <w:rPr>
          <w:rFonts w:ascii="Calibri" w:hAnsi="Calibri" w:cs="Times"/>
          <w:b/>
          <w:sz w:val="22"/>
          <w:szCs w:val="22"/>
        </w:rPr>
        <w:lastRenderedPageBreak/>
        <w:t>Strategic Priority Thresholds</w:t>
      </w:r>
    </w:p>
    <w:p w14:paraId="0C1CDB26" w14:textId="306DABDA" w:rsidR="000C29F1" w:rsidRDefault="000C29F1" w:rsidP="000C29F1">
      <w:pPr>
        <w:pStyle w:val="SFNormal"/>
        <w:rPr>
          <w:sz w:val="22"/>
          <w:szCs w:val="22"/>
        </w:rPr>
      </w:pPr>
      <w:r w:rsidRPr="00ED0FFD">
        <w:rPr>
          <w:sz w:val="22"/>
          <w:szCs w:val="22"/>
        </w:rPr>
        <w:t xml:space="preserve">To be eligible for non-competitive tax credits a developer must demonstrate that the project meets at least one of the following priorities. </w:t>
      </w:r>
    </w:p>
    <w:p w14:paraId="4A0FE512" w14:textId="77777777" w:rsidR="000C29F1" w:rsidRPr="00ED0FFD" w:rsidRDefault="000C29F1" w:rsidP="000C29F1">
      <w:pPr>
        <w:pStyle w:val="SFNormal"/>
        <w:rPr>
          <w:b/>
          <w:sz w:val="22"/>
          <w:szCs w:val="22"/>
          <w:u w:val="single"/>
        </w:rPr>
      </w:pPr>
      <w:r w:rsidRPr="00F531E8">
        <w:rPr>
          <w:b/>
          <w:sz w:val="22"/>
          <w:szCs w:val="22"/>
        </w:rPr>
        <w:t>Select all that apply.</w:t>
      </w:r>
    </w:p>
    <w:p w14:paraId="5ED3BA14" w14:textId="77777777" w:rsidR="000C29F1" w:rsidRPr="00ED0FFD" w:rsidRDefault="000C29F1" w:rsidP="000C29F1">
      <w:pPr>
        <w:pStyle w:val="SFNormal"/>
        <w:rPr>
          <w:sz w:val="22"/>
          <w:szCs w:val="22"/>
        </w:rPr>
      </w:pPr>
    </w:p>
    <w:p w14:paraId="7B968999" w14:textId="77777777" w:rsidR="000C29F1" w:rsidRDefault="000C29F1" w:rsidP="000C29F1">
      <w:pPr>
        <w:pStyle w:val="SFNormal"/>
        <w:numPr>
          <w:ilvl w:val="0"/>
          <w:numId w:val="18"/>
        </w:numPr>
        <w:rPr>
          <w:b/>
          <w:sz w:val="22"/>
          <w:szCs w:val="22"/>
        </w:rPr>
      </w:pPr>
      <w:r w:rsidRPr="00ED0FFD">
        <w:rPr>
          <w:rFonts w:cs="Calibri,Bold"/>
          <w:b/>
          <w:bCs/>
          <w:sz w:val="22"/>
          <w:szCs w:val="22"/>
        </w:rPr>
        <w:t>Access to Fixed Transit</w:t>
      </w:r>
      <w:r w:rsidRPr="00ED0FFD">
        <w:rPr>
          <w:b/>
          <w:sz w:val="22"/>
          <w:szCs w:val="22"/>
        </w:rPr>
        <w:t xml:space="preserve">: </w:t>
      </w:r>
    </w:p>
    <w:p w14:paraId="5929A7D8" w14:textId="77777777" w:rsidR="000C29F1" w:rsidRPr="00ED0FFD" w:rsidRDefault="000C29F1" w:rsidP="000C29F1">
      <w:pPr>
        <w:pStyle w:val="SFNormal"/>
        <w:ind w:left="360"/>
        <w:rPr>
          <w:b/>
          <w:sz w:val="22"/>
          <w:szCs w:val="22"/>
        </w:rPr>
      </w:pPr>
    </w:p>
    <w:p w14:paraId="2E18EDA6" w14:textId="77777777" w:rsidR="000C29F1" w:rsidRPr="00ED0FFD" w:rsidRDefault="000C29F1" w:rsidP="000C29F1">
      <w:pPr>
        <w:pStyle w:val="SFNormal"/>
        <w:numPr>
          <w:ilvl w:val="2"/>
          <w:numId w:val="18"/>
        </w:numPr>
        <w:tabs>
          <w:tab w:val="left" w:pos="720"/>
        </w:tabs>
        <w:ind w:left="1080" w:hanging="720"/>
        <w:rPr>
          <w:sz w:val="22"/>
          <w:szCs w:val="22"/>
        </w:rPr>
      </w:pPr>
      <w:r w:rsidRPr="00ED0FFD">
        <w:rPr>
          <w:rFonts w:cs="Times"/>
          <w:sz w:val="22"/>
          <w:szCs w:val="22"/>
        </w:rPr>
        <w:fldChar w:fldCharType="begin">
          <w:ffData>
            <w:name w:val="Check25"/>
            <w:enabled/>
            <w:calcOnExit w:val="0"/>
            <w:checkBox>
              <w:sizeAuto/>
              <w:default w:val="0"/>
            </w:checkBox>
          </w:ffData>
        </w:fldChar>
      </w:r>
      <w:r w:rsidRPr="00ED0FFD">
        <w:rPr>
          <w:rFonts w:cs="Times"/>
          <w:sz w:val="22"/>
          <w:szCs w:val="22"/>
        </w:rPr>
        <w:instrText xml:space="preserve"> FORMCHECKBOX </w:instrText>
      </w:r>
      <w:r w:rsidR="002C20E1">
        <w:rPr>
          <w:rFonts w:cs="Times"/>
          <w:sz w:val="22"/>
          <w:szCs w:val="22"/>
        </w:rPr>
      </w:r>
      <w:r w:rsidR="002C20E1">
        <w:rPr>
          <w:rFonts w:cs="Times"/>
          <w:sz w:val="22"/>
          <w:szCs w:val="22"/>
        </w:rPr>
        <w:fldChar w:fldCharType="separate"/>
      </w:r>
      <w:r w:rsidRPr="00ED0FFD">
        <w:rPr>
          <w:rFonts w:cs="Times"/>
          <w:sz w:val="22"/>
          <w:szCs w:val="22"/>
        </w:rPr>
        <w:fldChar w:fldCharType="end"/>
      </w:r>
      <w:r w:rsidRPr="00ED0FFD">
        <w:rPr>
          <w:rFonts w:cs="Times"/>
          <w:sz w:val="22"/>
          <w:szCs w:val="22"/>
        </w:rPr>
        <w:tab/>
      </w:r>
      <w:r w:rsidRPr="00ED0FFD">
        <w:rPr>
          <w:sz w:val="22"/>
          <w:szCs w:val="22"/>
        </w:rPr>
        <w:t xml:space="preserve">Projects within one-half mile of a </w:t>
      </w:r>
      <w:r w:rsidRPr="00F531E8">
        <w:rPr>
          <w:sz w:val="22"/>
          <w:szCs w:val="22"/>
        </w:rPr>
        <w:t>planned or</w:t>
      </w:r>
      <w:r w:rsidRPr="00ED0FFD">
        <w:rPr>
          <w:sz w:val="22"/>
          <w:szCs w:val="22"/>
        </w:rPr>
        <w:t xml:space="preserve"> existing LRT, BRT or commuter rail station.</w:t>
      </w:r>
    </w:p>
    <w:p w14:paraId="0D61CD87" w14:textId="77777777" w:rsidR="000C29F1" w:rsidRPr="00ED0FFD" w:rsidRDefault="000C29F1" w:rsidP="000C29F1">
      <w:pPr>
        <w:pStyle w:val="SFNormal"/>
        <w:tabs>
          <w:tab w:val="left" w:pos="900"/>
        </w:tabs>
        <w:ind w:left="1440"/>
        <w:rPr>
          <w:sz w:val="22"/>
          <w:szCs w:val="22"/>
        </w:rPr>
      </w:pPr>
    </w:p>
    <w:p w14:paraId="7C166DCF" w14:textId="77777777" w:rsidR="000C29F1" w:rsidRDefault="000C29F1" w:rsidP="000C29F1">
      <w:pPr>
        <w:pStyle w:val="SFNormal"/>
        <w:numPr>
          <w:ilvl w:val="0"/>
          <w:numId w:val="18"/>
        </w:numPr>
        <w:rPr>
          <w:b/>
          <w:sz w:val="22"/>
          <w:szCs w:val="22"/>
        </w:rPr>
      </w:pPr>
      <w:r w:rsidRPr="00ED0FFD">
        <w:rPr>
          <w:rFonts w:cs="Calibri,Bold"/>
          <w:b/>
          <w:bCs/>
          <w:sz w:val="22"/>
          <w:szCs w:val="22"/>
        </w:rPr>
        <w:t>Greater Minnesota Workforce Housing</w:t>
      </w:r>
      <w:r w:rsidRPr="00ED0FFD">
        <w:rPr>
          <w:b/>
          <w:sz w:val="22"/>
          <w:szCs w:val="22"/>
        </w:rPr>
        <w:t xml:space="preserve">: </w:t>
      </w:r>
    </w:p>
    <w:p w14:paraId="037FA021" w14:textId="77777777" w:rsidR="000C29F1" w:rsidRPr="00ED0FFD" w:rsidRDefault="000C29F1" w:rsidP="000C29F1">
      <w:pPr>
        <w:pStyle w:val="SFNormal"/>
        <w:ind w:left="360"/>
        <w:rPr>
          <w:b/>
          <w:sz w:val="22"/>
          <w:szCs w:val="22"/>
        </w:rPr>
      </w:pPr>
    </w:p>
    <w:p w14:paraId="522EC41D" w14:textId="77777777" w:rsidR="000C29F1" w:rsidRPr="00ED0FFD" w:rsidRDefault="000C29F1" w:rsidP="000C29F1">
      <w:pPr>
        <w:pStyle w:val="SFNormal"/>
        <w:numPr>
          <w:ilvl w:val="1"/>
          <w:numId w:val="18"/>
        </w:numPr>
        <w:tabs>
          <w:tab w:val="left" w:pos="720"/>
        </w:tabs>
        <w:ind w:left="1080" w:hanging="720"/>
        <w:rPr>
          <w:sz w:val="22"/>
          <w:szCs w:val="22"/>
        </w:rPr>
      </w:pPr>
      <w:r w:rsidRPr="00ED0FFD">
        <w:rPr>
          <w:rFonts w:cs="Times"/>
          <w:sz w:val="22"/>
          <w:szCs w:val="22"/>
        </w:rPr>
        <w:fldChar w:fldCharType="begin">
          <w:ffData>
            <w:name w:val="Check25"/>
            <w:enabled/>
            <w:calcOnExit w:val="0"/>
            <w:checkBox>
              <w:sizeAuto/>
              <w:default w:val="0"/>
            </w:checkBox>
          </w:ffData>
        </w:fldChar>
      </w:r>
      <w:r w:rsidRPr="00ED0FFD">
        <w:rPr>
          <w:rFonts w:cs="Times"/>
          <w:sz w:val="22"/>
          <w:szCs w:val="22"/>
        </w:rPr>
        <w:instrText xml:space="preserve"> FORMCHECKBOX </w:instrText>
      </w:r>
      <w:r w:rsidR="002C20E1">
        <w:rPr>
          <w:rFonts w:cs="Times"/>
          <w:sz w:val="22"/>
          <w:szCs w:val="22"/>
        </w:rPr>
      </w:r>
      <w:r w:rsidR="002C20E1">
        <w:rPr>
          <w:rFonts w:cs="Times"/>
          <w:sz w:val="22"/>
          <w:szCs w:val="22"/>
        </w:rPr>
        <w:fldChar w:fldCharType="separate"/>
      </w:r>
      <w:r w:rsidRPr="00ED0FFD">
        <w:rPr>
          <w:rFonts w:cs="Times"/>
          <w:sz w:val="22"/>
          <w:szCs w:val="22"/>
        </w:rPr>
        <w:fldChar w:fldCharType="end"/>
      </w:r>
      <w:r w:rsidRPr="00ED0FFD">
        <w:rPr>
          <w:rFonts w:cs="Times"/>
          <w:sz w:val="22"/>
          <w:szCs w:val="22"/>
        </w:rPr>
        <w:tab/>
      </w:r>
      <w:r w:rsidRPr="00ED0FFD">
        <w:rPr>
          <w:sz w:val="22"/>
          <w:szCs w:val="22"/>
        </w:rPr>
        <w:t>Projects in Greater Minnesota documenting all three of the following:</w:t>
      </w:r>
    </w:p>
    <w:p w14:paraId="67267A3A" w14:textId="77777777" w:rsidR="000C29F1" w:rsidRPr="00ED0FFD" w:rsidRDefault="000C29F1" w:rsidP="000C29F1">
      <w:pPr>
        <w:pStyle w:val="SFNormal"/>
        <w:numPr>
          <w:ilvl w:val="2"/>
          <w:numId w:val="21"/>
        </w:numPr>
        <w:ind w:left="1800" w:hanging="360"/>
        <w:rPr>
          <w:sz w:val="22"/>
          <w:szCs w:val="22"/>
        </w:rPr>
      </w:pPr>
      <w:r w:rsidRPr="00ED0FFD">
        <w:rPr>
          <w:sz w:val="22"/>
          <w:szCs w:val="22"/>
        </w:rPr>
        <w:t>Need: Projects in communities with low vacancy (typically considered 4 percent and below, documented by a market study or other third party data) and:</w:t>
      </w:r>
    </w:p>
    <w:p w14:paraId="4A2C0046" w14:textId="77777777" w:rsidR="000C29F1" w:rsidRPr="00ED0FFD" w:rsidRDefault="000C29F1" w:rsidP="000C29F1">
      <w:pPr>
        <w:pStyle w:val="SFNormal"/>
        <w:ind w:left="2160" w:hanging="353"/>
        <w:rPr>
          <w:sz w:val="22"/>
          <w:szCs w:val="22"/>
        </w:rPr>
      </w:pPr>
      <w:proofErr w:type="spellStart"/>
      <w:r w:rsidRPr="00ED0FFD">
        <w:rPr>
          <w:sz w:val="22"/>
          <w:szCs w:val="22"/>
        </w:rPr>
        <w:t>i</w:t>
      </w:r>
      <w:proofErr w:type="spellEnd"/>
      <w:r w:rsidRPr="00ED0FFD">
        <w:rPr>
          <w:sz w:val="22"/>
          <w:szCs w:val="22"/>
        </w:rPr>
        <w:t>.</w:t>
      </w:r>
      <w:r w:rsidRPr="00ED0FFD">
        <w:rPr>
          <w:sz w:val="22"/>
          <w:szCs w:val="22"/>
        </w:rPr>
        <w:tab/>
        <w:t xml:space="preserve">That </w:t>
      </w:r>
      <w:proofErr w:type="gramStart"/>
      <w:r w:rsidRPr="00ED0FFD">
        <w:rPr>
          <w:sz w:val="22"/>
          <w:szCs w:val="22"/>
        </w:rPr>
        <w:t>have</w:t>
      </w:r>
      <w:proofErr w:type="gramEnd"/>
      <w:r w:rsidRPr="00ED0FFD">
        <w:rPr>
          <w:sz w:val="22"/>
          <w:szCs w:val="22"/>
        </w:rPr>
        <w:t xml:space="preserve"> experienced net job growth of 100 or more jobs,</w:t>
      </w:r>
    </w:p>
    <w:p w14:paraId="15136B47" w14:textId="77777777" w:rsidR="000C29F1" w:rsidRPr="00ED0FFD" w:rsidRDefault="000C29F1" w:rsidP="000C29F1">
      <w:pPr>
        <w:pStyle w:val="SFNormal"/>
        <w:ind w:left="2160" w:hanging="353"/>
        <w:rPr>
          <w:sz w:val="22"/>
          <w:szCs w:val="22"/>
        </w:rPr>
      </w:pPr>
      <w:r w:rsidRPr="00ED0FFD">
        <w:rPr>
          <w:sz w:val="22"/>
          <w:szCs w:val="22"/>
        </w:rPr>
        <w:t>ii.</w:t>
      </w:r>
      <w:r w:rsidRPr="00ED0FFD">
        <w:rPr>
          <w:sz w:val="22"/>
          <w:szCs w:val="22"/>
        </w:rPr>
        <w:tab/>
        <w:t>With 15 percent or more of the workforce commuting 30 or more miles to work, or</w:t>
      </w:r>
    </w:p>
    <w:p w14:paraId="25074136" w14:textId="77777777" w:rsidR="000C29F1" w:rsidRPr="00ED0FFD" w:rsidRDefault="000C29F1" w:rsidP="000C29F1">
      <w:pPr>
        <w:pStyle w:val="SFNormal"/>
        <w:ind w:left="2160" w:hanging="353"/>
        <w:rPr>
          <w:sz w:val="22"/>
          <w:szCs w:val="22"/>
        </w:rPr>
      </w:pPr>
      <w:proofErr w:type="gramStart"/>
      <w:r w:rsidRPr="00ED0FFD">
        <w:rPr>
          <w:sz w:val="22"/>
          <w:szCs w:val="22"/>
        </w:rPr>
        <w:t>iii</w:t>
      </w:r>
      <w:proofErr w:type="gramEnd"/>
      <w:r w:rsidRPr="00ED0FFD">
        <w:rPr>
          <w:sz w:val="22"/>
          <w:szCs w:val="22"/>
        </w:rPr>
        <w:t>..</w:t>
      </w:r>
      <w:r w:rsidRPr="00ED0FFD">
        <w:rPr>
          <w:sz w:val="22"/>
          <w:szCs w:val="22"/>
        </w:rPr>
        <w:tab/>
        <w:t>With planned job expansion documented by a local employer</w:t>
      </w:r>
    </w:p>
    <w:p w14:paraId="225D73DC" w14:textId="77777777" w:rsidR="000C29F1" w:rsidRPr="00ED0FFD" w:rsidRDefault="000C29F1" w:rsidP="000C29F1">
      <w:pPr>
        <w:pStyle w:val="SFNormal"/>
        <w:numPr>
          <w:ilvl w:val="2"/>
          <w:numId w:val="21"/>
        </w:numPr>
        <w:ind w:left="1800" w:hanging="360"/>
        <w:rPr>
          <w:sz w:val="22"/>
          <w:szCs w:val="22"/>
        </w:rPr>
      </w:pPr>
      <w:r w:rsidRPr="00ED0FFD">
        <w:rPr>
          <w:sz w:val="22"/>
          <w:szCs w:val="22"/>
        </w:rPr>
        <w:t>Employer Support</w:t>
      </w:r>
    </w:p>
    <w:p w14:paraId="76327E15" w14:textId="77777777" w:rsidR="000C29F1" w:rsidRPr="00ED0FFD" w:rsidRDefault="000C29F1" w:rsidP="000C29F1">
      <w:pPr>
        <w:pStyle w:val="SFNormal"/>
        <w:numPr>
          <w:ilvl w:val="2"/>
          <w:numId w:val="21"/>
        </w:numPr>
        <w:ind w:left="1800" w:hanging="360"/>
        <w:rPr>
          <w:sz w:val="22"/>
          <w:szCs w:val="22"/>
        </w:rPr>
      </w:pPr>
      <w:r w:rsidRPr="00ED0FFD">
        <w:rPr>
          <w:sz w:val="22"/>
          <w:szCs w:val="22"/>
        </w:rPr>
        <w:t xml:space="preserve">Cooperatively Developed Plan: Projects </w:t>
      </w:r>
      <w:proofErr w:type="gramStart"/>
      <w:r w:rsidRPr="00ED0FFD">
        <w:rPr>
          <w:sz w:val="22"/>
          <w:szCs w:val="22"/>
        </w:rPr>
        <w:t>that are</w:t>
      </w:r>
      <w:proofErr w:type="gramEnd"/>
      <w:r w:rsidRPr="00ED0FFD">
        <w:rPr>
          <w:sz w:val="22"/>
          <w:szCs w:val="22"/>
        </w:rPr>
        <w:t xml:space="preserve"> consistent with a community-supported plan that addresses workforce housing needs.</w:t>
      </w:r>
    </w:p>
    <w:p w14:paraId="0A1BF08E" w14:textId="77777777" w:rsidR="000C29F1" w:rsidRPr="00ED0FFD" w:rsidRDefault="000C29F1" w:rsidP="000C29F1">
      <w:pPr>
        <w:pStyle w:val="SFNormal"/>
        <w:ind w:left="1800"/>
        <w:rPr>
          <w:sz w:val="22"/>
          <w:szCs w:val="22"/>
        </w:rPr>
      </w:pPr>
    </w:p>
    <w:p w14:paraId="6CE833E7" w14:textId="77777777" w:rsidR="000C29F1" w:rsidRDefault="000C29F1" w:rsidP="000C29F1">
      <w:pPr>
        <w:pStyle w:val="SFNormal"/>
        <w:ind w:left="360" w:hanging="360"/>
        <w:rPr>
          <w:b/>
          <w:sz w:val="22"/>
          <w:szCs w:val="22"/>
        </w:rPr>
      </w:pPr>
      <w:r w:rsidRPr="00ED0FFD">
        <w:rPr>
          <w:b/>
          <w:sz w:val="22"/>
          <w:szCs w:val="22"/>
        </w:rPr>
        <w:t>C.</w:t>
      </w:r>
      <w:r w:rsidRPr="00ED0FFD">
        <w:rPr>
          <w:b/>
          <w:sz w:val="22"/>
          <w:szCs w:val="22"/>
        </w:rPr>
        <w:tab/>
        <w:t xml:space="preserve">Economic Integration: </w:t>
      </w:r>
    </w:p>
    <w:p w14:paraId="231C073A" w14:textId="77777777" w:rsidR="000C29F1" w:rsidRPr="00ED0FFD" w:rsidRDefault="000C29F1" w:rsidP="000C29F1">
      <w:pPr>
        <w:pStyle w:val="SFNormal"/>
        <w:ind w:left="360" w:hanging="360"/>
        <w:rPr>
          <w:b/>
          <w:sz w:val="22"/>
          <w:szCs w:val="22"/>
        </w:rPr>
      </w:pPr>
    </w:p>
    <w:p w14:paraId="054DFB8A" w14:textId="77777777" w:rsidR="000C29F1" w:rsidRPr="00425BFE" w:rsidRDefault="000C29F1" w:rsidP="000C29F1">
      <w:pPr>
        <w:pStyle w:val="SFNormal"/>
        <w:numPr>
          <w:ilvl w:val="2"/>
          <w:numId w:val="18"/>
        </w:numPr>
        <w:tabs>
          <w:tab w:val="left" w:pos="720"/>
        </w:tabs>
        <w:ind w:left="1080" w:hanging="720"/>
        <w:rPr>
          <w:sz w:val="22"/>
          <w:szCs w:val="22"/>
        </w:rPr>
      </w:pPr>
      <w:r w:rsidRPr="00ED0FFD">
        <w:rPr>
          <w:rFonts w:cs="Times"/>
          <w:sz w:val="22"/>
          <w:szCs w:val="22"/>
        </w:rPr>
        <w:fldChar w:fldCharType="begin">
          <w:ffData>
            <w:name w:val="Check25"/>
            <w:enabled/>
            <w:calcOnExit w:val="0"/>
            <w:checkBox>
              <w:sizeAuto/>
              <w:default w:val="0"/>
            </w:checkBox>
          </w:ffData>
        </w:fldChar>
      </w:r>
      <w:r w:rsidRPr="00ED0FFD">
        <w:rPr>
          <w:rFonts w:cs="Times"/>
          <w:sz w:val="22"/>
          <w:szCs w:val="22"/>
        </w:rPr>
        <w:instrText xml:space="preserve"> FORMCHECKBOX </w:instrText>
      </w:r>
      <w:r w:rsidR="002C20E1">
        <w:rPr>
          <w:rFonts w:cs="Times"/>
          <w:sz w:val="22"/>
          <w:szCs w:val="22"/>
        </w:rPr>
      </w:r>
      <w:r w:rsidR="002C20E1">
        <w:rPr>
          <w:rFonts w:cs="Times"/>
          <w:sz w:val="22"/>
          <w:szCs w:val="22"/>
        </w:rPr>
        <w:fldChar w:fldCharType="separate"/>
      </w:r>
      <w:r w:rsidRPr="00ED0FFD">
        <w:rPr>
          <w:rFonts w:cs="Times"/>
          <w:sz w:val="22"/>
          <w:szCs w:val="22"/>
        </w:rPr>
        <w:fldChar w:fldCharType="end"/>
      </w:r>
      <w:r w:rsidRPr="00ED0FFD">
        <w:rPr>
          <w:rFonts w:cs="Times"/>
          <w:sz w:val="22"/>
          <w:szCs w:val="22"/>
        </w:rPr>
        <w:tab/>
      </w:r>
      <w:r w:rsidRPr="00ED0FFD">
        <w:rPr>
          <w:sz w:val="22"/>
          <w:szCs w:val="22"/>
        </w:rPr>
        <w:t>Projects located in higher income communities (outside of rural/tribal designated areas) with access to low and moderate wage jobs, meeting either First or Second Tier Community Economic Integration as defined in the Areas of Opportunity</w:t>
      </w:r>
      <w:r w:rsidRPr="00ED0FFD">
        <w:rPr>
          <w:sz w:val="22"/>
          <w:szCs w:val="22"/>
          <w:u w:val="single"/>
        </w:rPr>
        <w:t xml:space="preserve"> </w:t>
      </w:r>
      <w:r w:rsidRPr="00425BFE">
        <w:rPr>
          <w:sz w:val="22"/>
          <w:szCs w:val="22"/>
        </w:rPr>
        <w:t>category. This strategic priority must be selected to activate the Economic Integration criterion (Excel).</w:t>
      </w:r>
    </w:p>
    <w:p w14:paraId="1BB78AD7" w14:textId="77777777" w:rsidR="000C29F1" w:rsidRPr="00ED0FFD" w:rsidRDefault="000C29F1" w:rsidP="000C29F1">
      <w:pPr>
        <w:pStyle w:val="SFNormal"/>
        <w:tabs>
          <w:tab w:val="left" w:pos="900"/>
        </w:tabs>
        <w:ind w:left="360"/>
        <w:rPr>
          <w:sz w:val="22"/>
          <w:szCs w:val="22"/>
        </w:rPr>
      </w:pPr>
      <w:r w:rsidRPr="00ED0FFD">
        <w:rPr>
          <w:sz w:val="22"/>
          <w:szCs w:val="22"/>
        </w:rPr>
        <w:tab/>
      </w:r>
    </w:p>
    <w:p w14:paraId="6B562C4D" w14:textId="77777777" w:rsidR="000C29F1" w:rsidRDefault="000C29F1" w:rsidP="000C29F1">
      <w:pPr>
        <w:pStyle w:val="SFNormal"/>
        <w:ind w:left="360" w:hanging="360"/>
        <w:rPr>
          <w:b/>
          <w:sz w:val="22"/>
          <w:szCs w:val="22"/>
        </w:rPr>
      </w:pPr>
      <w:r w:rsidRPr="00ED0FFD">
        <w:rPr>
          <w:b/>
          <w:sz w:val="22"/>
          <w:szCs w:val="22"/>
        </w:rPr>
        <w:t>D.</w:t>
      </w:r>
      <w:r w:rsidRPr="00ED0FFD">
        <w:rPr>
          <w:b/>
          <w:sz w:val="22"/>
          <w:szCs w:val="22"/>
        </w:rPr>
        <w:tab/>
        <w:t xml:space="preserve">Tribal: </w:t>
      </w:r>
    </w:p>
    <w:p w14:paraId="63EE69C6" w14:textId="77777777" w:rsidR="000C29F1" w:rsidRPr="00ED0FFD" w:rsidRDefault="000C29F1" w:rsidP="000C29F1">
      <w:pPr>
        <w:pStyle w:val="SFNormal"/>
        <w:ind w:left="360" w:hanging="360"/>
        <w:rPr>
          <w:b/>
          <w:sz w:val="22"/>
          <w:szCs w:val="22"/>
        </w:rPr>
      </w:pPr>
    </w:p>
    <w:p w14:paraId="4C5CCF09" w14:textId="77777777" w:rsidR="000C29F1" w:rsidRDefault="000C29F1" w:rsidP="000C29F1">
      <w:pPr>
        <w:pStyle w:val="SFNormal"/>
        <w:numPr>
          <w:ilvl w:val="0"/>
          <w:numId w:val="44"/>
        </w:numPr>
        <w:tabs>
          <w:tab w:val="left" w:pos="720"/>
        </w:tabs>
        <w:ind w:hanging="720"/>
        <w:rPr>
          <w:sz w:val="22"/>
          <w:szCs w:val="22"/>
          <w:u w:val="single"/>
        </w:rPr>
      </w:pPr>
      <w:r w:rsidRPr="00ED0FFD">
        <w:rPr>
          <w:rFonts w:cs="Times"/>
          <w:sz w:val="22"/>
          <w:szCs w:val="22"/>
        </w:rPr>
        <w:fldChar w:fldCharType="begin">
          <w:ffData>
            <w:name w:val="Check25"/>
            <w:enabled/>
            <w:calcOnExit w:val="0"/>
            <w:checkBox>
              <w:sizeAuto/>
              <w:default w:val="0"/>
            </w:checkBox>
          </w:ffData>
        </w:fldChar>
      </w:r>
      <w:r w:rsidRPr="00ED0FFD">
        <w:rPr>
          <w:rFonts w:cs="Times"/>
          <w:sz w:val="22"/>
          <w:szCs w:val="22"/>
        </w:rPr>
        <w:instrText xml:space="preserve"> FORMCHECKBOX </w:instrText>
      </w:r>
      <w:r w:rsidR="002C20E1">
        <w:rPr>
          <w:rFonts w:cs="Times"/>
          <w:sz w:val="22"/>
          <w:szCs w:val="22"/>
        </w:rPr>
      </w:r>
      <w:r w:rsidR="002C20E1">
        <w:rPr>
          <w:rFonts w:cs="Times"/>
          <w:sz w:val="22"/>
          <w:szCs w:val="22"/>
        </w:rPr>
        <w:fldChar w:fldCharType="separate"/>
      </w:r>
      <w:r w:rsidRPr="00ED0FFD">
        <w:rPr>
          <w:rFonts w:cs="Times"/>
          <w:sz w:val="22"/>
          <w:szCs w:val="22"/>
        </w:rPr>
        <w:fldChar w:fldCharType="end"/>
      </w:r>
      <w:r w:rsidRPr="00ED0FFD">
        <w:rPr>
          <w:rFonts w:cs="Times"/>
          <w:sz w:val="22"/>
          <w:szCs w:val="22"/>
        </w:rPr>
        <w:tab/>
      </w:r>
      <w:r w:rsidRPr="00ED0FFD">
        <w:rPr>
          <w:sz w:val="22"/>
          <w:szCs w:val="22"/>
        </w:rPr>
        <w:t xml:space="preserve">Projects sponsored by tribal governments, tribally designated housing entities or tribal corporate entities. </w:t>
      </w:r>
    </w:p>
    <w:p w14:paraId="1F7F5AA6" w14:textId="77777777" w:rsidR="000C29F1" w:rsidRPr="00CE1ADD" w:rsidRDefault="000C29F1" w:rsidP="000C29F1">
      <w:pPr>
        <w:pStyle w:val="SFNormal"/>
        <w:tabs>
          <w:tab w:val="left" w:pos="720"/>
        </w:tabs>
        <w:ind w:left="1080"/>
        <w:rPr>
          <w:sz w:val="22"/>
          <w:szCs w:val="22"/>
          <w:u w:val="single"/>
        </w:rPr>
      </w:pPr>
    </w:p>
    <w:p w14:paraId="73C545A1" w14:textId="77777777" w:rsidR="000C29F1" w:rsidRDefault="000C29F1" w:rsidP="000C29F1">
      <w:pPr>
        <w:pStyle w:val="SFNormal"/>
        <w:ind w:left="360" w:hanging="360"/>
        <w:rPr>
          <w:b/>
          <w:sz w:val="22"/>
          <w:szCs w:val="22"/>
        </w:rPr>
      </w:pPr>
      <w:r w:rsidRPr="00ED0FFD">
        <w:rPr>
          <w:b/>
          <w:sz w:val="22"/>
          <w:szCs w:val="22"/>
        </w:rPr>
        <w:t>E.</w:t>
      </w:r>
      <w:r w:rsidRPr="00ED0FFD">
        <w:rPr>
          <w:b/>
          <w:sz w:val="22"/>
          <w:szCs w:val="22"/>
        </w:rPr>
        <w:tab/>
        <w:t xml:space="preserve">Planned Community Development: </w:t>
      </w:r>
    </w:p>
    <w:p w14:paraId="720D1B96" w14:textId="77777777" w:rsidR="000C29F1" w:rsidRPr="00ED0FFD" w:rsidRDefault="000C29F1" w:rsidP="000C29F1">
      <w:pPr>
        <w:pStyle w:val="SFNormal"/>
        <w:ind w:left="360" w:hanging="360"/>
        <w:rPr>
          <w:b/>
          <w:sz w:val="22"/>
          <w:szCs w:val="22"/>
        </w:rPr>
      </w:pPr>
    </w:p>
    <w:p w14:paraId="7BE82B1F" w14:textId="77777777" w:rsidR="000C29F1" w:rsidRPr="00F531E8" w:rsidRDefault="000C29F1" w:rsidP="000C29F1">
      <w:pPr>
        <w:pStyle w:val="SFNormal"/>
        <w:numPr>
          <w:ilvl w:val="0"/>
          <w:numId w:val="45"/>
        </w:numPr>
        <w:tabs>
          <w:tab w:val="left" w:pos="720"/>
        </w:tabs>
        <w:ind w:hanging="720"/>
        <w:rPr>
          <w:sz w:val="22"/>
          <w:szCs w:val="22"/>
        </w:rPr>
      </w:pPr>
      <w:r w:rsidRPr="00ED0FFD">
        <w:rPr>
          <w:rFonts w:cs="Times"/>
          <w:sz w:val="22"/>
          <w:szCs w:val="22"/>
        </w:rPr>
        <w:fldChar w:fldCharType="begin">
          <w:ffData>
            <w:name w:val="Check25"/>
            <w:enabled/>
            <w:calcOnExit w:val="0"/>
            <w:checkBox>
              <w:sizeAuto/>
              <w:default w:val="0"/>
            </w:checkBox>
          </w:ffData>
        </w:fldChar>
      </w:r>
      <w:r w:rsidRPr="00ED0FFD">
        <w:rPr>
          <w:rFonts w:cs="Times"/>
          <w:sz w:val="22"/>
          <w:szCs w:val="22"/>
        </w:rPr>
        <w:instrText xml:space="preserve"> FORMCHECKBOX </w:instrText>
      </w:r>
      <w:r w:rsidR="002C20E1">
        <w:rPr>
          <w:rFonts w:cs="Times"/>
          <w:sz w:val="22"/>
          <w:szCs w:val="22"/>
        </w:rPr>
      </w:r>
      <w:r w:rsidR="002C20E1">
        <w:rPr>
          <w:rFonts w:cs="Times"/>
          <w:sz w:val="22"/>
          <w:szCs w:val="22"/>
        </w:rPr>
        <w:fldChar w:fldCharType="separate"/>
      </w:r>
      <w:r w:rsidRPr="00ED0FFD">
        <w:rPr>
          <w:rFonts w:cs="Times"/>
          <w:sz w:val="22"/>
          <w:szCs w:val="22"/>
        </w:rPr>
        <w:fldChar w:fldCharType="end"/>
      </w:r>
      <w:r w:rsidRPr="00ED0FFD">
        <w:rPr>
          <w:rFonts w:cs="Times"/>
          <w:sz w:val="22"/>
          <w:szCs w:val="22"/>
        </w:rPr>
        <w:tab/>
      </w:r>
      <w:r w:rsidRPr="00ED0FFD">
        <w:rPr>
          <w:sz w:val="22"/>
          <w:szCs w:val="22"/>
        </w:rPr>
        <w:t xml:space="preserve">Projects that contribute to </w:t>
      </w:r>
      <w:r w:rsidR="007C6AA6" w:rsidRPr="005526EA">
        <w:rPr>
          <w:sz w:val="22"/>
          <w:szCs w:val="22"/>
        </w:rPr>
        <w:t xml:space="preserve">active implementation of </w:t>
      </w:r>
      <w:r w:rsidRPr="00ED0FFD">
        <w:rPr>
          <w:sz w:val="22"/>
          <w:szCs w:val="22"/>
        </w:rPr>
        <w:t xml:space="preserve">Planned Community Development efforts, as defined </w:t>
      </w:r>
      <w:r w:rsidRPr="007C6AA6">
        <w:rPr>
          <w:sz w:val="22"/>
          <w:szCs w:val="22"/>
        </w:rPr>
        <w:t>in</w:t>
      </w:r>
      <w:r w:rsidRPr="004C148C">
        <w:rPr>
          <w:sz w:val="22"/>
        </w:rPr>
        <w:t xml:space="preserve"> the </w:t>
      </w:r>
      <w:r w:rsidRPr="007C6AA6">
        <w:rPr>
          <w:sz w:val="22"/>
          <w:szCs w:val="22"/>
        </w:rPr>
        <w:t>Planned</w:t>
      </w:r>
      <w:r w:rsidRPr="00F531E8">
        <w:rPr>
          <w:sz w:val="22"/>
          <w:szCs w:val="22"/>
        </w:rPr>
        <w:t xml:space="preserve"> Community Development selection criterion to address locally identified needs and priorities in which local stakeholders are actively engaged. This strategic priority must be selected to activate the Planned Community Development selection criterion (Excel).</w:t>
      </w:r>
    </w:p>
    <w:p w14:paraId="14CB382E" w14:textId="77777777" w:rsidR="000C29F1" w:rsidRPr="00F531E8" w:rsidRDefault="000C29F1" w:rsidP="000C29F1">
      <w:pPr>
        <w:pStyle w:val="SFNormal"/>
        <w:tabs>
          <w:tab w:val="left" w:pos="900"/>
        </w:tabs>
        <w:rPr>
          <w:sz w:val="22"/>
          <w:szCs w:val="22"/>
        </w:rPr>
      </w:pPr>
    </w:p>
    <w:p w14:paraId="5336F030" w14:textId="77777777" w:rsidR="000C29F1" w:rsidRDefault="000C29F1" w:rsidP="000C29F1">
      <w:pPr>
        <w:pStyle w:val="SFNormal"/>
        <w:ind w:left="360" w:hanging="360"/>
        <w:rPr>
          <w:b/>
          <w:sz w:val="22"/>
          <w:szCs w:val="22"/>
        </w:rPr>
        <w:sectPr w:rsidR="000C29F1" w:rsidSect="004C7C99">
          <w:headerReference w:type="default" r:id="rId15"/>
          <w:footerReference w:type="default" r:id="rId16"/>
          <w:headerReference w:type="first" r:id="rId17"/>
          <w:footerReference w:type="first" r:id="rId18"/>
          <w:pgSz w:w="12240" w:h="15840" w:code="1"/>
          <w:pgMar w:top="1440" w:right="1260" w:bottom="1440" w:left="1440" w:header="720" w:footer="720" w:gutter="0"/>
          <w:cols w:space="720"/>
          <w:titlePg/>
          <w:docGrid w:linePitch="360"/>
        </w:sectPr>
      </w:pPr>
    </w:p>
    <w:p w14:paraId="7DA9331B" w14:textId="77777777" w:rsidR="000C29F1" w:rsidRDefault="000C29F1" w:rsidP="000C29F1">
      <w:pPr>
        <w:pStyle w:val="SFNormal"/>
        <w:ind w:left="360" w:hanging="360"/>
        <w:rPr>
          <w:b/>
          <w:sz w:val="22"/>
          <w:szCs w:val="22"/>
        </w:rPr>
      </w:pPr>
      <w:r w:rsidRPr="00ED0FFD">
        <w:rPr>
          <w:b/>
          <w:sz w:val="22"/>
          <w:szCs w:val="22"/>
        </w:rPr>
        <w:lastRenderedPageBreak/>
        <w:t>F.</w:t>
      </w:r>
      <w:r w:rsidRPr="00ED0FFD">
        <w:rPr>
          <w:b/>
          <w:sz w:val="22"/>
          <w:szCs w:val="22"/>
        </w:rPr>
        <w:tab/>
        <w:t xml:space="preserve">Preservation: </w:t>
      </w:r>
    </w:p>
    <w:p w14:paraId="5F1A928F" w14:textId="77777777" w:rsidR="000C29F1" w:rsidRPr="00ED0FFD" w:rsidRDefault="000C29F1" w:rsidP="000C29F1">
      <w:pPr>
        <w:pStyle w:val="SFNormal"/>
        <w:ind w:left="360" w:hanging="360"/>
        <w:rPr>
          <w:b/>
          <w:sz w:val="22"/>
          <w:szCs w:val="22"/>
        </w:rPr>
      </w:pPr>
    </w:p>
    <w:p w14:paraId="19756C9E" w14:textId="77777777" w:rsidR="000C29F1" w:rsidRPr="00ED0FFD" w:rsidRDefault="000C29F1" w:rsidP="000C29F1">
      <w:pPr>
        <w:pStyle w:val="SFNormal"/>
        <w:numPr>
          <w:ilvl w:val="0"/>
          <w:numId w:val="46"/>
        </w:numPr>
        <w:tabs>
          <w:tab w:val="left" w:pos="720"/>
        </w:tabs>
        <w:ind w:hanging="720"/>
        <w:rPr>
          <w:sz w:val="22"/>
          <w:szCs w:val="22"/>
          <w:u w:val="single"/>
        </w:rPr>
      </w:pPr>
      <w:r w:rsidRPr="00ED0FFD">
        <w:rPr>
          <w:rFonts w:cs="Times"/>
          <w:sz w:val="22"/>
          <w:szCs w:val="22"/>
        </w:rPr>
        <w:fldChar w:fldCharType="begin">
          <w:ffData>
            <w:name w:val="Check25"/>
            <w:enabled/>
            <w:calcOnExit w:val="0"/>
            <w:checkBox>
              <w:sizeAuto/>
              <w:default w:val="0"/>
            </w:checkBox>
          </w:ffData>
        </w:fldChar>
      </w:r>
      <w:r w:rsidRPr="00ED0FFD">
        <w:rPr>
          <w:rFonts w:cs="Times"/>
          <w:sz w:val="22"/>
          <w:szCs w:val="22"/>
        </w:rPr>
        <w:instrText xml:space="preserve"> FORMCHECKBOX </w:instrText>
      </w:r>
      <w:r w:rsidR="002C20E1">
        <w:rPr>
          <w:rFonts w:cs="Times"/>
          <w:sz w:val="22"/>
          <w:szCs w:val="22"/>
        </w:rPr>
      </w:r>
      <w:r w:rsidR="002C20E1">
        <w:rPr>
          <w:rFonts w:cs="Times"/>
          <w:sz w:val="22"/>
          <w:szCs w:val="22"/>
        </w:rPr>
        <w:fldChar w:fldCharType="separate"/>
      </w:r>
      <w:r w:rsidRPr="00ED0FFD">
        <w:rPr>
          <w:rFonts w:cs="Times"/>
          <w:sz w:val="22"/>
          <w:szCs w:val="22"/>
        </w:rPr>
        <w:fldChar w:fldCharType="end"/>
      </w:r>
      <w:r w:rsidRPr="00ED0FFD">
        <w:rPr>
          <w:rFonts w:cs="Times"/>
          <w:sz w:val="22"/>
          <w:szCs w:val="22"/>
        </w:rPr>
        <w:tab/>
      </w:r>
      <w:r w:rsidRPr="00F531E8">
        <w:rPr>
          <w:rFonts w:cs="Times"/>
          <w:sz w:val="22"/>
          <w:szCs w:val="22"/>
        </w:rPr>
        <w:t xml:space="preserve">Projects that preserve </w:t>
      </w:r>
      <w:r w:rsidRPr="00F531E8">
        <w:rPr>
          <w:sz w:val="22"/>
          <w:szCs w:val="22"/>
        </w:rPr>
        <w:t>existing federally assisted housing or other critical affordable housing projects must be eligible under the Preservation selection criterion. This strategic priority must be selected to activate the Preservation selection criterion (Excel).</w:t>
      </w:r>
    </w:p>
    <w:p w14:paraId="48D495C1" w14:textId="77777777" w:rsidR="000C29F1" w:rsidRDefault="000C29F1" w:rsidP="000C29F1">
      <w:pPr>
        <w:pStyle w:val="SFNormal"/>
        <w:ind w:left="360" w:hanging="360"/>
        <w:rPr>
          <w:b/>
          <w:sz w:val="22"/>
          <w:szCs w:val="22"/>
        </w:rPr>
      </w:pPr>
    </w:p>
    <w:p w14:paraId="1E81FB56" w14:textId="77777777" w:rsidR="000C29F1" w:rsidRDefault="000C29F1" w:rsidP="000C29F1">
      <w:pPr>
        <w:pStyle w:val="SFNormal"/>
        <w:ind w:left="360" w:hanging="360"/>
        <w:rPr>
          <w:b/>
          <w:sz w:val="22"/>
          <w:szCs w:val="22"/>
        </w:rPr>
      </w:pPr>
      <w:r w:rsidRPr="00ED0FFD">
        <w:rPr>
          <w:b/>
          <w:sz w:val="22"/>
          <w:szCs w:val="22"/>
        </w:rPr>
        <w:t>G.</w:t>
      </w:r>
      <w:r w:rsidRPr="00ED0FFD">
        <w:rPr>
          <w:b/>
          <w:sz w:val="22"/>
          <w:szCs w:val="22"/>
        </w:rPr>
        <w:tab/>
        <w:t>Supportive Housing:</w:t>
      </w:r>
    </w:p>
    <w:p w14:paraId="7B93CD22" w14:textId="77777777" w:rsidR="000C29F1" w:rsidRPr="00ED0FFD" w:rsidRDefault="000C29F1" w:rsidP="000C29F1">
      <w:pPr>
        <w:pStyle w:val="SFNormal"/>
        <w:ind w:left="360" w:hanging="360"/>
        <w:rPr>
          <w:b/>
          <w:sz w:val="22"/>
          <w:szCs w:val="22"/>
        </w:rPr>
      </w:pPr>
    </w:p>
    <w:p w14:paraId="703188B6" w14:textId="77777777" w:rsidR="000C29F1" w:rsidRPr="00F531E8" w:rsidRDefault="000C29F1" w:rsidP="000C29F1">
      <w:pPr>
        <w:pStyle w:val="ListParagraph"/>
        <w:tabs>
          <w:tab w:val="left" w:pos="360"/>
          <w:tab w:val="left" w:pos="720"/>
        </w:tabs>
        <w:autoSpaceDE w:val="0"/>
        <w:autoSpaceDN w:val="0"/>
        <w:adjustRightInd w:val="0"/>
        <w:ind w:left="1080" w:right="180" w:hanging="720"/>
        <w:rPr>
          <w:rFonts w:ascii="Calibri" w:hAnsi="Calibri"/>
          <w:sz w:val="22"/>
          <w:szCs w:val="22"/>
        </w:rPr>
      </w:pPr>
      <w:r>
        <w:rPr>
          <w:rFonts w:ascii="Calibri" w:hAnsi="Calibri" w:cs="Times"/>
          <w:sz w:val="22"/>
          <w:szCs w:val="22"/>
        </w:rPr>
        <w:t xml:space="preserve">1. </w:t>
      </w:r>
      <w:r>
        <w:rPr>
          <w:rFonts w:ascii="Calibri" w:hAnsi="Calibri" w:cs="Times"/>
          <w:sz w:val="22"/>
          <w:szCs w:val="22"/>
        </w:rPr>
        <w:tab/>
      </w:r>
      <w:r w:rsidRPr="00ED0FFD">
        <w:rPr>
          <w:rFonts w:ascii="Calibri" w:hAnsi="Calibri" w:cs="Times"/>
          <w:sz w:val="22"/>
          <w:szCs w:val="22"/>
        </w:rPr>
        <w:fldChar w:fldCharType="begin">
          <w:ffData>
            <w:name w:val="Check25"/>
            <w:enabled/>
            <w:calcOnExit w:val="0"/>
            <w:checkBox>
              <w:sizeAuto/>
              <w:default w:val="0"/>
            </w:checkBox>
          </w:ffData>
        </w:fldChar>
      </w:r>
      <w:r w:rsidRPr="00ED0FFD">
        <w:rPr>
          <w:rFonts w:ascii="Calibri" w:hAnsi="Calibri" w:cs="Times"/>
          <w:sz w:val="22"/>
          <w:szCs w:val="22"/>
        </w:rPr>
        <w:instrText xml:space="preserve"> FORMCHECKBOX </w:instrText>
      </w:r>
      <w:r w:rsidR="002C20E1">
        <w:rPr>
          <w:rFonts w:ascii="Calibri" w:hAnsi="Calibri" w:cs="Times"/>
          <w:sz w:val="22"/>
          <w:szCs w:val="22"/>
        </w:rPr>
      </w:r>
      <w:r w:rsidR="002C20E1">
        <w:rPr>
          <w:rFonts w:ascii="Calibri" w:hAnsi="Calibri" w:cs="Times"/>
          <w:sz w:val="22"/>
          <w:szCs w:val="22"/>
        </w:rPr>
        <w:fldChar w:fldCharType="separate"/>
      </w:r>
      <w:r w:rsidRPr="00ED0FFD">
        <w:rPr>
          <w:rFonts w:ascii="Calibri" w:hAnsi="Calibri" w:cs="Times"/>
          <w:sz w:val="22"/>
          <w:szCs w:val="22"/>
        </w:rPr>
        <w:fldChar w:fldCharType="end"/>
      </w:r>
      <w:r w:rsidRPr="00ED0FFD">
        <w:rPr>
          <w:rFonts w:ascii="Calibri" w:hAnsi="Calibri" w:cs="Times"/>
          <w:sz w:val="22"/>
          <w:szCs w:val="22"/>
        </w:rPr>
        <w:tab/>
      </w:r>
      <w:r w:rsidRPr="00F531E8">
        <w:rPr>
          <w:rFonts w:ascii="Calibri" w:hAnsi="Calibri" w:cs="Times"/>
          <w:sz w:val="22"/>
          <w:szCs w:val="22"/>
        </w:rPr>
        <w:t xml:space="preserve">Projects </w:t>
      </w:r>
      <w:r w:rsidRPr="00F531E8">
        <w:rPr>
          <w:rFonts w:ascii="Calibri" w:hAnsi="Calibri" w:cs="Calibri"/>
          <w:sz w:val="22"/>
          <w:szCs w:val="22"/>
        </w:rPr>
        <w:t>that will serve people with disabilities or High Priority Homeless (HPH) households must be eligible under the Permanent Supportive Housing for High Priority Homeless selection criterion or the People with Disabilities selection criterion. This strategic priority must be selected to activate the High Priority Homeless or People with Disabilities selection criteria Excel).</w:t>
      </w:r>
    </w:p>
    <w:p w14:paraId="37569598" w14:textId="77777777" w:rsidR="000C29F1" w:rsidRPr="00ED0FFD" w:rsidRDefault="000C29F1" w:rsidP="000C29F1">
      <w:pPr>
        <w:tabs>
          <w:tab w:val="left" w:pos="360"/>
        </w:tabs>
        <w:rPr>
          <w:rFonts w:ascii="Calibri" w:hAnsi="Calibri" w:cs="Times"/>
          <w:sz w:val="22"/>
          <w:szCs w:val="22"/>
        </w:rPr>
      </w:pPr>
      <w:r w:rsidRPr="00ED0FFD">
        <w:rPr>
          <w:rFonts w:ascii="Calibri" w:hAnsi="Calibri" w:cs="Times"/>
          <w:sz w:val="22"/>
          <w:szCs w:val="22"/>
        </w:rPr>
        <w:br w:type="page"/>
      </w:r>
    </w:p>
    <w:p w14:paraId="0FB5BC37" w14:textId="77777777" w:rsidR="000C29F1" w:rsidRDefault="000C29F1" w:rsidP="000C29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8" w:after="8"/>
        <w:rPr>
          <w:rFonts w:ascii="Calibri" w:hAnsi="Calibri" w:cs="Times"/>
          <w:b/>
          <w:sz w:val="22"/>
          <w:szCs w:val="22"/>
        </w:rPr>
      </w:pPr>
      <w:r w:rsidRPr="00ED0FFD">
        <w:rPr>
          <w:rFonts w:ascii="Calibri" w:hAnsi="Calibri" w:cs="Times"/>
          <w:b/>
          <w:sz w:val="22"/>
          <w:szCs w:val="22"/>
        </w:rPr>
        <w:lastRenderedPageBreak/>
        <w:t xml:space="preserve">2019 HOUSING TAX CREDIT SELECTION CRITERIA </w:t>
      </w:r>
    </w:p>
    <w:p w14:paraId="4A025535" w14:textId="4BFBA3A8" w:rsidR="000C29F1" w:rsidRPr="00ED0FFD" w:rsidRDefault="000C29F1" w:rsidP="000C29F1">
      <w:pPr>
        <w:pStyle w:val="ListParagraph"/>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ind w:left="360"/>
        <w:rPr>
          <w:rFonts w:ascii="Calibri" w:hAnsi="Calibri"/>
          <w:b/>
          <w:sz w:val="22"/>
          <w:szCs w:val="22"/>
        </w:rPr>
      </w:pPr>
      <w:r w:rsidRPr="00ED0FFD">
        <w:rPr>
          <w:rFonts w:ascii="Calibri" w:hAnsi="Calibri"/>
          <w:b/>
          <w:sz w:val="22"/>
          <w:szCs w:val="22"/>
        </w:rPr>
        <w:t>Greatest Need Tenant Targeting (</w:t>
      </w:r>
      <w:r w:rsidRPr="005526EA">
        <w:rPr>
          <w:rFonts w:ascii="Calibri" w:hAnsi="Calibri"/>
          <w:b/>
          <w:sz w:val="22"/>
          <w:szCs w:val="22"/>
        </w:rPr>
        <w:t xml:space="preserve">2 to </w:t>
      </w:r>
      <w:r w:rsidR="0043180D" w:rsidRPr="005526EA">
        <w:rPr>
          <w:rFonts w:ascii="Calibri" w:hAnsi="Calibri"/>
          <w:b/>
          <w:sz w:val="22"/>
          <w:szCs w:val="22"/>
        </w:rPr>
        <w:t>4</w:t>
      </w:r>
      <w:r w:rsidR="002547B4" w:rsidRPr="005526EA">
        <w:rPr>
          <w:rFonts w:ascii="Calibri" w:hAnsi="Calibri"/>
          <w:b/>
          <w:sz w:val="22"/>
          <w:szCs w:val="22"/>
        </w:rPr>
        <w:t xml:space="preserve">7 </w:t>
      </w:r>
      <w:r w:rsidRPr="002547B4">
        <w:rPr>
          <w:rFonts w:ascii="Calibri" w:hAnsi="Calibri"/>
          <w:b/>
          <w:sz w:val="22"/>
          <w:szCs w:val="22"/>
        </w:rPr>
        <w:t>points</w:t>
      </w:r>
      <w:r w:rsidRPr="00ED0FFD">
        <w:rPr>
          <w:rFonts w:ascii="Calibri" w:hAnsi="Calibri"/>
          <w:b/>
          <w:sz w:val="22"/>
          <w:szCs w:val="22"/>
        </w:rPr>
        <w:t>)</w:t>
      </w:r>
      <w:r w:rsidRPr="00ED0FFD">
        <w:rPr>
          <w:rFonts w:ascii="Calibri" w:hAnsi="Calibri"/>
          <w:b/>
          <w:sz w:val="22"/>
          <w:szCs w:val="22"/>
        </w:rPr>
        <w:tab/>
      </w:r>
      <w:r w:rsidRPr="00ED0FFD">
        <w:rPr>
          <w:rFonts w:ascii="Calibri" w:hAnsi="Calibri"/>
          <w:b/>
          <w:sz w:val="22"/>
          <w:szCs w:val="22"/>
        </w:rPr>
        <w:tab/>
      </w:r>
      <w:r w:rsidRPr="00ED0FFD">
        <w:rPr>
          <w:rFonts w:ascii="Calibri" w:hAnsi="Calibri"/>
          <w:b/>
          <w:sz w:val="22"/>
          <w:szCs w:val="22"/>
        </w:rPr>
        <w:tab/>
      </w:r>
      <w:r w:rsidRPr="00ED0FFD">
        <w:rPr>
          <w:rFonts w:ascii="Calibri" w:hAnsi="Calibri"/>
          <w:b/>
          <w:sz w:val="22"/>
          <w:szCs w:val="22"/>
        </w:rPr>
        <w:tab/>
      </w:r>
      <w:r w:rsidRPr="00ED0FFD">
        <w:rPr>
          <w:rFonts w:ascii="Calibri" w:hAnsi="Calibri"/>
          <w:b/>
          <w:sz w:val="22"/>
          <w:szCs w:val="22"/>
        </w:rPr>
        <w:tab/>
      </w:r>
    </w:p>
    <w:p w14:paraId="568BBA2E" w14:textId="0FC2490A" w:rsidR="000C29F1" w:rsidRDefault="000C29F1" w:rsidP="000C29F1">
      <w:pPr>
        <w:pStyle w:val="ListParagraph"/>
        <w:numPr>
          <w:ilvl w:val="0"/>
          <w:numId w:val="14"/>
        </w:numPr>
        <w:ind w:left="360"/>
        <w:rPr>
          <w:rFonts w:ascii="Calibri" w:hAnsi="Calibri"/>
          <w:b/>
          <w:sz w:val="22"/>
          <w:szCs w:val="22"/>
        </w:rPr>
      </w:pPr>
      <w:r w:rsidRPr="00F531E8">
        <w:rPr>
          <w:rFonts w:ascii="Calibri" w:hAnsi="Calibri"/>
          <w:b/>
          <w:sz w:val="22"/>
          <w:szCs w:val="22"/>
        </w:rPr>
        <w:t>Large Family Housing (</w:t>
      </w:r>
      <w:r w:rsidRPr="005526EA">
        <w:rPr>
          <w:rFonts w:ascii="Calibri" w:hAnsi="Calibri"/>
          <w:b/>
          <w:sz w:val="22"/>
          <w:szCs w:val="22"/>
        </w:rPr>
        <w:t xml:space="preserve">5 to </w:t>
      </w:r>
      <w:r w:rsidR="0043180D" w:rsidRPr="005526EA">
        <w:rPr>
          <w:rFonts w:ascii="Calibri" w:hAnsi="Calibri"/>
          <w:b/>
          <w:sz w:val="22"/>
          <w:szCs w:val="22"/>
        </w:rPr>
        <w:t>1</w:t>
      </w:r>
      <w:r w:rsidR="002547B4" w:rsidRPr="005526EA">
        <w:rPr>
          <w:rFonts w:ascii="Calibri" w:hAnsi="Calibri"/>
          <w:b/>
          <w:sz w:val="22"/>
          <w:szCs w:val="22"/>
        </w:rPr>
        <w:t>5</w:t>
      </w:r>
      <w:r w:rsidR="0043180D" w:rsidRPr="005526EA">
        <w:rPr>
          <w:rFonts w:ascii="Calibri" w:hAnsi="Calibri"/>
          <w:b/>
          <w:sz w:val="22"/>
          <w:szCs w:val="22"/>
        </w:rPr>
        <w:t xml:space="preserve"> </w:t>
      </w:r>
      <w:r w:rsidRPr="00F531E8">
        <w:rPr>
          <w:rFonts w:ascii="Calibri" w:hAnsi="Calibri"/>
          <w:b/>
          <w:sz w:val="22"/>
          <w:szCs w:val="22"/>
        </w:rPr>
        <w:t>points):</w:t>
      </w:r>
    </w:p>
    <w:p w14:paraId="49724E14" w14:textId="77777777" w:rsidR="000C29F1" w:rsidRPr="00F531E8" w:rsidRDefault="000C29F1" w:rsidP="000C29F1">
      <w:pPr>
        <w:pStyle w:val="ListParagraph"/>
        <w:ind w:left="360"/>
        <w:rPr>
          <w:rFonts w:ascii="Calibri" w:hAnsi="Calibri"/>
          <w:b/>
          <w:sz w:val="22"/>
          <w:szCs w:val="22"/>
        </w:rPr>
      </w:pPr>
    </w:p>
    <w:p w14:paraId="412A272A" w14:textId="431849C6" w:rsidR="000C29F1" w:rsidRPr="00F531E8" w:rsidRDefault="000C29F1" w:rsidP="000C29F1">
      <w:pPr>
        <w:pStyle w:val="ListParagraph"/>
        <w:rPr>
          <w:rFonts w:asciiTheme="minorHAnsi" w:hAnsiTheme="minorHAnsi" w:cs="Times"/>
          <w:sz w:val="22"/>
          <w:szCs w:val="22"/>
        </w:rPr>
      </w:pPr>
      <w:r w:rsidRPr="00ED0FFD">
        <w:rPr>
          <w:rFonts w:asciiTheme="minorHAnsi" w:hAnsiTheme="minorHAnsi"/>
          <w:sz w:val="22"/>
          <w:szCs w:val="22"/>
        </w:rPr>
        <w:t xml:space="preserve">1. </w:t>
      </w:r>
      <w:r w:rsidRPr="00F531E8">
        <w:rPr>
          <w:rFonts w:asciiTheme="minorHAnsi" w:hAnsiTheme="minorHAnsi"/>
          <w:b/>
          <w:sz w:val="22"/>
          <w:szCs w:val="22"/>
        </w:rPr>
        <w:t>Large Family Housing</w:t>
      </w:r>
      <w:r w:rsidRPr="00F531E8">
        <w:rPr>
          <w:rFonts w:asciiTheme="minorHAnsi" w:hAnsiTheme="minorHAnsi"/>
          <w:sz w:val="22"/>
          <w:szCs w:val="22"/>
        </w:rPr>
        <w:t xml:space="preserve"> - </w:t>
      </w:r>
      <w:r w:rsidRPr="00F531E8">
        <w:rPr>
          <w:rFonts w:asciiTheme="minorHAnsi" w:hAnsiTheme="minorHAnsi" w:cs="Times"/>
          <w:sz w:val="22"/>
          <w:szCs w:val="22"/>
        </w:rPr>
        <w:t>The proposal is for a project that provides family housing that</w:t>
      </w:r>
      <w:r w:rsidRPr="005026B6">
        <w:rPr>
          <w:rFonts w:asciiTheme="minorHAnsi" w:hAnsiTheme="minorHAnsi" w:cs="Times"/>
          <w:sz w:val="22"/>
          <w:szCs w:val="22"/>
        </w:rPr>
        <w:t xml:space="preserve"> </w:t>
      </w:r>
      <w:r w:rsidRPr="00223F3B">
        <w:rPr>
          <w:rFonts w:asciiTheme="minorHAnsi" w:hAnsiTheme="minorHAnsi" w:cs="Times"/>
          <w:sz w:val="22"/>
          <w:szCs w:val="22"/>
        </w:rPr>
        <w:t>is not restricted t</w:t>
      </w:r>
      <w:r w:rsidR="004C148C" w:rsidRPr="00223F3B">
        <w:rPr>
          <w:rFonts w:asciiTheme="minorHAnsi" w:hAnsiTheme="minorHAnsi" w:cs="Times"/>
          <w:sz w:val="22"/>
          <w:szCs w:val="22"/>
        </w:rPr>
        <w:t>o persons 55 years old or older</w:t>
      </w:r>
      <w:r w:rsidR="000D50AE">
        <w:rPr>
          <w:rFonts w:asciiTheme="minorHAnsi" w:hAnsiTheme="minorHAnsi" w:cs="Times"/>
          <w:sz w:val="22"/>
          <w:szCs w:val="22"/>
        </w:rPr>
        <w:t>.</w:t>
      </w:r>
      <w:r w:rsidR="000D50AE" w:rsidRPr="00F531E8">
        <w:rPr>
          <w:rFonts w:asciiTheme="minorHAnsi" w:hAnsiTheme="minorHAnsi" w:cs="Times"/>
          <w:sz w:val="22"/>
          <w:szCs w:val="22"/>
        </w:rPr>
        <w:t xml:space="preserve"> </w:t>
      </w:r>
      <w:r w:rsidRPr="00F531E8">
        <w:rPr>
          <w:rFonts w:asciiTheme="minorHAnsi" w:hAnsiTheme="minorHAnsi" w:cs="Times"/>
          <w:sz w:val="22"/>
          <w:szCs w:val="22"/>
        </w:rPr>
        <w:t>The tenant selection plan must give preference to families with minor children. Select all that apply:</w:t>
      </w:r>
    </w:p>
    <w:p w14:paraId="092D3E31" w14:textId="77777777" w:rsidR="000C29F1" w:rsidRPr="00F531E8" w:rsidRDefault="000C29F1" w:rsidP="000C29F1">
      <w:pPr>
        <w:ind w:left="360"/>
        <w:rPr>
          <w:rFonts w:ascii="Calibri" w:hAnsi="Calibri" w:cs="Times"/>
          <w:sz w:val="22"/>
          <w:szCs w:val="22"/>
        </w:rPr>
      </w:pPr>
    </w:p>
    <w:p w14:paraId="43143A02" w14:textId="64390CED" w:rsidR="003E055A" w:rsidRDefault="000C29F1" w:rsidP="003E055A">
      <w:pPr>
        <w:pStyle w:val="ListParagraph"/>
        <w:numPr>
          <w:ilvl w:val="0"/>
          <w:numId w:val="23"/>
        </w:numPr>
        <w:tabs>
          <w:tab w:val="left" w:pos="1440"/>
        </w:tabs>
        <w:ind w:left="1800" w:hanging="720"/>
        <w:rPr>
          <w:rFonts w:asciiTheme="minorHAnsi" w:hAnsiTheme="minorHAnsi"/>
          <w:b/>
          <w:i/>
          <w:sz w:val="22"/>
          <w:szCs w:val="22"/>
        </w:rPr>
      </w:pPr>
      <w:r w:rsidRPr="00F531E8">
        <w:rPr>
          <w:rFonts w:asciiTheme="minorHAnsi" w:hAnsiTheme="minorHAnsi"/>
          <w:sz w:val="22"/>
          <w:szCs w:val="22"/>
        </w:rPr>
        <w:fldChar w:fldCharType="begin">
          <w:ffData>
            <w:name w:val="Check26"/>
            <w:enabled/>
            <w:calcOnExit w:val="0"/>
            <w:checkBox>
              <w:sizeAuto/>
              <w:default w:val="0"/>
            </w:checkBox>
          </w:ffData>
        </w:fldChar>
      </w:r>
      <w:r w:rsidRPr="00F531E8">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F531E8">
        <w:rPr>
          <w:rFonts w:asciiTheme="minorHAnsi" w:hAnsiTheme="minorHAnsi"/>
          <w:sz w:val="22"/>
          <w:szCs w:val="22"/>
        </w:rPr>
        <w:fldChar w:fldCharType="end"/>
      </w:r>
      <w:r w:rsidRPr="00F531E8">
        <w:rPr>
          <w:rFonts w:asciiTheme="minorHAnsi" w:hAnsiTheme="minorHAnsi"/>
          <w:sz w:val="22"/>
          <w:szCs w:val="22"/>
        </w:rPr>
        <w:tab/>
        <w:t>At least 75% of the total assisted</w:t>
      </w:r>
      <w:r w:rsidRPr="00F531E8">
        <w:rPr>
          <w:rStyle w:val="FootnoteReference"/>
          <w:rFonts w:asciiTheme="minorHAnsi" w:hAnsiTheme="minorHAnsi"/>
          <w:sz w:val="22"/>
          <w:szCs w:val="22"/>
        </w:rPr>
        <w:footnoteReference w:id="2"/>
      </w:r>
      <w:r w:rsidR="005526EA">
        <w:rPr>
          <w:rFonts w:asciiTheme="minorHAnsi" w:hAnsiTheme="minorHAnsi"/>
          <w:sz w:val="22"/>
          <w:szCs w:val="22"/>
        </w:rPr>
        <w:t xml:space="preserve"> </w:t>
      </w:r>
      <w:r w:rsidRPr="00F531E8">
        <w:rPr>
          <w:rFonts w:asciiTheme="minorHAnsi" w:hAnsiTheme="minorHAnsi"/>
          <w:sz w:val="22"/>
          <w:szCs w:val="22"/>
        </w:rPr>
        <w:t xml:space="preserve">units contain two or more bedrooms. </w:t>
      </w:r>
      <w:r w:rsidRPr="00F531E8">
        <w:rPr>
          <w:rFonts w:asciiTheme="minorHAnsi" w:hAnsiTheme="minorHAnsi"/>
          <w:b/>
          <w:sz w:val="22"/>
          <w:szCs w:val="22"/>
        </w:rPr>
        <w:t>(</w:t>
      </w:r>
      <w:r w:rsidR="0043180D" w:rsidRPr="005526EA">
        <w:rPr>
          <w:rFonts w:asciiTheme="minorHAnsi" w:hAnsiTheme="minorHAnsi"/>
          <w:b/>
          <w:sz w:val="22"/>
          <w:szCs w:val="22"/>
        </w:rPr>
        <w:t xml:space="preserve">10 </w:t>
      </w:r>
      <w:r w:rsidRPr="00F531E8">
        <w:rPr>
          <w:rFonts w:asciiTheme="minorHAnsi" w:hAnsiTheme="minorHAnsi"/>
          <w:b/>
          <w:sz w:val="22"/>
          <w:szCs w:val="22"/>
        </w:rPr>
        <w:t>points)</w:t>
      </w:r>
    </w:p>
    <w:p w14:paraId="4D993090" w14:textId="58D39995" w:rsidR="00223F3B" w:rsidRPr="005526EA" w:rsidRDefault="003E055A" w:rsidP="003E055A">
      <w:pPr>
        <w:tabs>
          <w:tab w:val="left" w:pos="1440"/>
        </w:tabs>
        <w:rPr>
          <w:rFonts w:asciiTheme="minorHAnsi" w:hAnsiTheme="minorHAnsi"/>
          <w:i/>
          <w:sz w:val="22"/>
          <w:szCs w:val="22"/>
        </w:rPr>
      </w:pPr>
      <w:r>
        <w:rPr>
          <w:rFonts w:asciiTheme="minorHAnsi" w:hAnsiTheme="minorHAnsi"/>
          <w:b/>
          <w:sz w:val="22"/>
          <w:szCs w:val="22"/>
        </w:rPr>
        <w:tab/>
      </w:r>
      <w:r w:rsidR="00223F3B" w:rsidRPr="005526EA">
        <w:rPr>
          <w:rFonts w:asciiTheme="minorHAnsi" w:hAnsiTheme="minorHAnsi"/>
          <w:sz w:val="22"/>
          <w:szCs w:val="22"/>
        </w:rPr>
        <w:t>Enter Number of Units</w:t>
      </w:r>
    </w:p>
    <w:p w14:paraId="0F015D29" w14:textId="6D321CFA" w:rsidR="00223F3B" w:rsidRPr="005526EA" w:rsidRDefault="003E055A" w:rsidP="00223F3B">
      <w:pPr>
        <w:pStyle w:val="ListParagraph"/>
        <w:tabs>
          <w:tab w:val="left" w:pos="1440"/>
        </w:tabs>
        <w:rPr>
          <w:rFonts w:asciiTheme="minorHAnsi" w:hAnsiTheme="minorHAnsi"/>
          <w:i/>
          <w:sz w:val="22"/>
          <w:szCs w:val="22"/>
        </w:rPr>
      </w:pPr>
      <w:r w:rsidRPr="005526EA">
        <w:rPr>
          <w:rFonts w:asciiTheme="minorHAnsi" w:hAnsiTheme="minorHAnsi"/>
          <w:sz w:val="22"/>
          <w:szCs w:val="22"/>
        </w:rPr>
        <w:tab/>
      </w:r>
      <w:r w:rsidR="00223F3B" w:rsidRPr="005526EA">
        <w:rPr>
          <w:rFonts w:asciiTheme="minorHAnsi" w:hAnsiTheme="minorHAnsi"/>
          <w:sz w:val="22"/>
          <w:szCs w:val="22"/>
        </w:rPr>
        <w:t>2 Bedrooms</w:t>
      </w:r>
      <w:r w:rsidR="005526EA" w:rsidRPr="005526EA">
        <w:rPr>
          <w:rFonts w:ascii="Calibri" w:hAnsi="Calibri"/>
          <w:sz w:val="22"/>
          <w:szCs w:val="22"/>
          <w:u w:val="single"/>
        </w:rPr>
        <w:fldChar w:fldCharType="begin">
          <w:ffData>
            <w:name w:val="Text25"/>
            <w:enabled/>
            <w:calcOnExit w:val="0"/>
            <w:textInput/>
          </w:ffData>
        </w:fldChar>
      </w:r>
      <w:r w:rsidR="005526EA" w:rsidRPr="005526EA">
        <w:rPr>
          <w:rFonts w:ascii="Calibri" w:hAnsi="Calibri"/>
          <w:sz w:val="22"/>
          <w:szCs w:val="22"/>
          <w:u w:val="single"/>
        </w:rPr>
        <w:instrText xml:space="preserve"> FORMTEXT </w:instrText>
      </w:r>
      <w:r w:rsidR="005526EA" w:rsidRPr="005526EA">
        <w:rPr>
          <w:rFonts w:ascii="Calibri" w:hAnsi="Calibri"/>
          <w:sz w:val="22"/>
          <w:szCs w:val="22"/>
          <w:u w:val="single"/>
        </w:rPr>
      </w:r>
      <w:r w:rsidR="005526EA" w:rsidRPr="005526EA">
        <w:rPr>
          <w:rFonts w:ascii="Calibri" w:hAnsi="Calibri"/>
          <w:sz w:val="22"/>
          <w:szCs w:val="22"/>
          <w:u w:val="single"/>
        </w:rPr>
        <w:fldChar w:fldCharType="separate"/>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Calibri" w:hAnsi="Calibri"/>
          <w:sz w:val="22"/>
          <w:szCs w:val="22"/>
          <w:u w:val="single"/>
        </w:rPr>
        <w:fldChar w:fldCharType="end"/>
      </w:r>
    </w:p>
    <w:p w14:paraId="3B93DBBB" w14:textId="368E971C" w:rsidR="00223F3B" w:rsidRPr="005526EA" w:rsidRDefault="003E055A" w:rsidP="00223F3B">
      <w:pPr>
        <w:pStyle w:val="ListParagraph"/>
        <w:tabs>
          <w:tab w:val="left" w:pos="1440"/>
        </w:tabs>
        <w:rPr>
          <w:rFonts w:asciiTheme="minorHAnsi" w:hAnsiTheme="minorHAnsi"/>
          <w:i/>
          <w:sz w:val="22"/>
          <w:szCs w:val="22"/>
        </w:rPr>
      </w:pPr>
      <w:r w:rsidRPr="005526EA">
        <w:rPr>
          <w:rFonts w:asciiTheme="minorHAnsi" w:hAnsiTheme="minorHAnsi"/>
          <w:sz w:val="22"/>
          <w:szCs w:val="22"/>
        </w:rPr>
        <w:tab/>
      </w:r>
      <w:r w:rsidR="00223F3B" w:rsidRPr="005526EA">
        <w:rPr>
          <w:rFonts w:asciiTheme="minorHAnsi" w:hAnsiTheme="minorHAnsi"/>
          <w:sz w:val="22"/>
          <w:szCs w:val="22"/>
        </w:rPr>
        <w:t>3 Bedrooms</w:t>
      </w:r>
      <w:r w:rsidR="005526EA" w:rsidRPr="005526EA">
        <w:rPr>
          <w:rFonts w:ascii="Calibri" w:hAnsi="Calibri"/>
          <w:sz w:val="22"/>
          <w:szCs w:val="22"/>
          <w:u w:val="single"/>
        </w:rPr>
        <w:fldChar w:fldCharType="begin">
          <w:ffData>
            <w:name w:val="Text25"/>
            <w:enabled/>
            <w:calcOnExit w:val="0"/>
            <w:textInput/>
          </w:ffData>
        </w:fldChar>
      </w:r>
      <w:r w:rsidR="005526EA" w:rsidRPr="005526EA">
        <w:rPr>
          <w:rFonts w:ascii="Calibri" w:hAnsi="Calibri"/>
          <w:sz w:val="22"/>
          <w:szCs w:val="22"/>
          <w:u w:val="single"/>
        </w:rPr>
        <w:instrText xml:space="preserve"> FORMTEXT </w:instrText>
      </w:r>
      <w:r w:rsidR="005526EA" w:rsidRPr="005526EA">
        <w:rPr>
          <w:rFonts w:ascii="Calibri" w:hAnsi="Calibri"/>
          <w:sz w:val="22"/>
          <w:szCs w:val="22"/>
          <w:u w:val="single"/>
        </w:rPr>
      </w:r>
      <w:r w:rsidR="005526EA" w:rsidRPr="005526EA">
        <w:rPr>
          <w:rFonts w:ascii="Calibri" w:hAnsi="Calibri"/>
          <w:sz w:val="22"/>
          <w:szCs w:val="22"/>
          <w:u w:val="single"/>
        </w:rPr>
        <w:fldChar w:fldCharType="separate"/>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Calibri" w:hAnsi="Calibri"/>
          <w:sz w:val="22"/>
          <w:szCs w:val="22"/>
          <w:u w:val="single"/>
        </w:rPr>
        <w:fldChar w:fldCharType="end"/>
      </w:r>
    </w:p>
    <w:p w14:paraId="63A39038" w14:textId="1747E36B" w:rsidR="00223F3B" w:rsidRPr="005526EA" w:rsidRDefault="003E055A" w:rsidP="00223F3B">
      <w:pPr>
        <w:pStyle w:val="ListParagraph"/>
        <w:tabs>
          <w:tab w:val="left" w:pos="1440"/>
        </w:tabs>
        <w:rPr>
          <w:rFonts w:asciiTheme="minorHAnsi" w:hAnsiTheme="minorHAnsi"/>
          <w:i/>
          <w:sz w:val="22"/>
          <w:szCs w:val="22"/>
        </w:rPr>
      </w:pPr>
      <w:r w:rsidRPr="005526EA">
        <w:rPr>
          <w:rFonts w:asciiTheme="minorHAnsi" w:hAnsiTheme="minorHAnsi"/>
          <w:sz w:val="22"/>
          <w:szCs w:val="22"/>
        </w:rPr>
        <w:tab/>
      </w:r>
      <w:r w:rsidR="00223F3B" w:rsidRPr="005526EA">
        <w:rPr>
          <w:rFonts w:asciiTheme="minorHAnsi" w:hAnsiTheme="minorHAnsi"/>
          <w:sz w:val="22"/>
          <w:szCs w:val="22"/>
        </w:rPr>
        <w:t>4 Bedrooms</w:t>
      </w:r>
      <w:r w:rsidR="005526EA" w:rsidRPr="005526EA">
        <w:rPr>
          <w:rFonts w:ascii="Calibri" w:hAnsi="Calibri"/>
          <w:sz w:val="22"/>
          <w:szCs w:val="22"/>
          <w:u w:val="single"/>
        </w:rPr>
        <w:fldChar w:fldCharType="begin">
          <w:ffData>
            <w:name w:val="Text25"/>
            <w:enabled/>
            <w:calcOnExit w:val="0"/>
            <w:textInput/>
          </w:ffData>
        </w:fldChar>
      </w:r>
      <w:r w:rsidR="005526EA" w:rsidRPr="005526EA">
        <w:rPr>
          <w:rFonts w:ascii="Calibri" w:hAnsi="Calibri"/>
          <w:sz w:val="22"/>
          <w:szCs w:val="22"/>
          <w:u w:val="single"/>
        </w:rPr>
        <w:instrText xml:space="preserve"> FORMTEXT </w:instrText>
      </w:r>
      <w:r w:rsidR="005526EA" w:rsidRPr="005526EA">
        <w:rPr>
          <w:rFonts w:ascii="Calibri" w:hAnsi="Calibri"/>
          <w:sz w:val="22"/>
          <w:szCs w:val="22"/>
          <w:u w:val="single"/>
        </w:rPr>
      </w:r>
      <w:r w:rsidR="005526EA" w:rsidRPr="005526EA">
        <w:rPr>
          <w:rFonts w:ascii="Calibri" w:hAnsi="Calibri"/>
          <w:sz w:val="22"/>
          <w:szCs w:val="22"/>
          <w:u w:val="single"/>
        </w:rPr>
        <w:fldChar w:fldCharType="separate"/>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Calibri" w:hAnsi="Calibri"/>
          <w:sz w:val="22"/>
          <w:szCs w:val="22"/>
          <w:u w:val="single"/>
        </w:rPr>
        <w:fldChar w:fldCharType="end"/>
      </w:r>
    </w:p>
    <w:p w14:paraId="4A7509A2" w14:textId="77777777" w:rsidR="000C29F1" w:rsidRPr="00F531E8" w:rsidRDefault="000C29F1" w:rsidP="000C29F1">
      <w:pPr>
        <w:pStyle w:val="ListParagraph"/>
        <w:tabs>
          <w:tab w:val="left" w:pos="1440"/>
        </w:tabs>
        <w:ind w:left="1800"/>
        <w:rPr>
          <w:rFonts w:ascii="Calibri" w:hAnsi="Calibri" w:cs="Times"/>
          <w:sz w:val="22"/>
          <w:szCs w:val="22"/>
        </w:rPr>
      </w:pPr>
    </w:p>
    <w:p w14:paraId="06FF73A2" w14:textId="3A0D092D" w:rsidR="000C29F1" w:rsidRPr="00F531E8" w:rsidRDefault="000C29F1" w:rsidP="000C29F1">
      <w:pPr>
        <w:pStyle w:val="ListParagraph"/>
        <w:numPr>
          <w:ilvl w:val="0"/>
          <w:numId w:val="23"/>
        </w:numPr>
        <w:tabs>
          <w:tab w:val="left" w:pos="1440"/>
        </w:tabs>
        <w:ind w:left="1800" w:hanging="720"/>
        <w:rPr>
          <w:rFonts w:ascii="Calibri" w:hAnsi="Calibri" w:cs="Times"/>
          <w:sz w:val="22"/>
          <w:szCs w:val="22"/>
        </w:rPr>
      </w:pPr>
      <w:r w:rsidRPr="00F531E8">
        <w:rPr>
          <w:rFonts w:ascii="Calibri" w:hAnsi="Calibri"/>
          <w:sz w:val="22"/>
          <w:szCs w:val="22"/>
        </w:rPr>
        <w:fldChar w:fldCharType="begin">
          <w:ffData>
            <w:name w:val="Check26"/>
            <w:enabled/>
            <w:calcOnExit w:val="0"/>
            <w:checkBox>
              <w:sizeAuto/>
              <w:default w:val="0"/>
            </w:checkBox>
          </w:ffData>
        </w:fldChar>
      </w:r>
      <w:r w:rsidRPr="00F531E8">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F531E8">
        <w:rPr>
          <w:rFonts w:ascii="Calibri" w:hAnsi="Calibri"/>
          <w:sz w:val="22"/>
          <w:szCs w:val="22"/>
        </w:rPr>
        <w:fldChar w:fldCharType="end"/>
      </w:r>
      <w:r w:rsidRPr="00F531E8">
        <w:rPr>
          <w:rFonts w:ascii="Calibri" w:hAnsi="Calibri"/>
          <w:sz w:val="22"/>
          <w:szCs w:val="22"/>
        </w:rPr>
        <w:tab/>
        <w:t>For Greater Minnesota proposals</w:t>
      </w:r>
      <w:r w:rsidR="005526EA">
        <w:rPr>
          <w:rFonts w:ascii="Calibri" w:hAnsi="Calibri"/>
          <w:sz w:val="22"/>
          <w:szCs w:val="22"/>
        </w:rPr>
        <w:t xml:space="preserve"> </w:t>
      </w:r>
      <w:r w:rsidRPr="00F531E8">
        <w:rPr>
          <w:rFonts w:ascii="Calibri" w:hAnsi="Calibri"/>
          <w:sz w:val="22"/>
          <w:szCs w:val="22"/>
        </w:rPr>
        <w:t xml:space="preserve">eligible under 1. </w:t>
      </w:r>
      <w:proofErr w:type="gramStart"/>
      <w:r w:rsidRPr="00F531E8">
        <w:rPr>
          <w:rFonts w:ascii="Calibri" w:hAnsi="Calibri"/>
          <w:sz w:val="22"/>
          <w:szCs w:val="22"/>
        </w:rPr>
        <w:t>a</w:t>
      </w:r>
      <w:proofErr w:type="gramEnd"/>
      <w:r w:rsidRPr="00F531E8">
        <w:rPr>
          <w:rFonts w:ascii="Calibri" w:hAnsi="Calibri"/>
          <w:sz w:val="22"/>
          <w:szCs w:val="22"/>
        </w:rPr>
        <w:t>. above, a</w:t>
      </w:r>
      <w:r w:rsidRPr="00F531E8">
        <w:rPr>
          <w:rFonts w:ascii="Calibri" w:hAnsi="Calibri" w:cs="Times"/>
          <w:sz w:val="22"/>
          <w:szCs w:val="22"/>
        </w:rPr>
        <w:t xml:space="preserve">t least one-third of the 75% contain three or more bedrooms. </w:t>
      </w:r>
      <w:r w:rsidRPr="00F531E8">
        <w:rPr>
          <w:rFonts w:ascii="Calibri" w:hAnsi="Calibri" w:cs="Times"/>
          <w:b/>
          <w:sz w:val="22"/>
          <w:szCs w:val="22"/>
        </w:rPr>
        <w:t>(</w:t>
      </w:r>
      <w:r w:rsidR="0043180D" w:rsidRPr="005526EA">
        <w:rPr>
          <w:rFonts w:ascii="Calibri" w:hAnsi="Calibri" w:cs="Times"/>
          <w:b/>
          <w:sz w:val="22"/>
          <w:szCs w:val="22"/>
        </w:rPr>
        <w:t xml:space="preserve">5 </w:t>
      </w:r>
      <w:r w:rsidRPr="00F531E8">
        <w:rPr>
          <w:rFonts w:ascii="Calibri" w:hAnsi="Calibri" w:cs="Times"/>
          <w:b/>
          <w:sz w:val="22"/>
          <w:szCs w:val="22"/>
        </w:rPr>
        <w:t>points)</w:t>
      </w:r>
      <w:r w:rsidRPr="00F531E8">
        <w:rPr>
          <w:rFonts w:ascii="Calibri" w:hAnsi="Calibri"/>
          <w:sz w:val="22"/>
          <w:szCs w:val="22"/>
        </w:rPr>
        <w:tab/>
      </w:r>
    </w:p>
    <w:p w14:paraId="28A104D0" w14:textId="77777777" w:rsidR="003E055A" w:rsidRPr="00A02AD5" w:rsidRDefault="003E055A" w:rsidP="003E055A">
      <w:pPr>
        <w:pStyle w:val="ListParagraph"/>
        <w:tabs>
          <w:tab w:val="left" w:pos="1440"/>
        </w:tabs>
        <w:ind w:left="1440"/>
        <w:rPr>
          <w:rFonts w:asciiTheme="minorHAnsi" w:hAnsiTheme="minorHAnsi"/>
          <w:b/>
          <w:i/>
          <w:sz w:val="22"/>
          <w:szCs w:val="22"/>
        </w:rPr>
      </w:pPr>
      <w:r w:rsidRPr="00A02AD5">
        <w:rPr>
          <w:rFonts w:asciiTheme="minorHAnsi" w:hAnsiTheme="minorHAnsi"/>
          <w:b/>
          <w:sz w:val="22"/>
          <w:szCs w:val="22"/>
        </w:rPr>
        <w:t>Enter Number of Units</w:t>
      </w:r>
    </w:p>
    <w:p w14:paraId="44427714" w14:textId="3BEC35F8" w:rsidR="003E055A" w:rsidRPr="005526EA" w:rsidRDefault="003E055A" w:rsidP="003E055A">
      <w:pPr>
        <w:pStyle w:val="ListParagraph"/>
        <w:tabs>
          <w:tab w:val="left" w:pos="1440"/>
        </w:tabs>
        <w:ind w:left="1440"/>
        <w:rPr>
          <w:rFonts w:asciiTheme="minorHAnsi" w:hAnsiTheme="minorHAnsi"/>
          <w:i/>
          <w:sz w:val="22"/>
          <w:szCs w:val="22"/>
        </w:rPr>
      </w:pPr>
      <w:r w:rsidRPr="005526EA">
        <w:rPr>
          <w:rFonts w:asciiTheme="minorHAnsi" w:hAnsiTheme="minorHAnsi"/>
          <w:sz w:val="22"/>
          <w:szCs w:val="22"/>
        </w:rPr>
        <w:t>3 Bedrooms</w:t>
      </w:r>
      <w:r w:rsidR="005526EA" w:rsidRPr="005526EA">
        <w:rPr>
          <w:rFonts w:ascii="Calibri" w:hAnsi="Calibri"/>
          <w:sz w:val="22"/>
          <w:szCs w:val="22"/>
          <w:u w:val="single"/>
        </w:rPr>
        <w:fldChar w:fldCharType="begin">
          <w:ffData>
            <w:name w:val="Text25"/>
            <w:enabled/>
            <w:calcOnExit w:val="0"/>
            <w:textInput/>
          </w:ffData>
        </w:fldChar>
      </w:r>
      <w:r w:rsidR="005526EA" w:rsidRPr="005526EA">
        <w:rPr>
          <w:rFonts w:ascii="Calibri" w:hAnsi="Calibri"/>
          <w:sz w:val="22"/>
          <w:szCs w:val="22"/>
          <w:u w:val="single"/>
        </w:rPr>
        <w:instrText xml:space="preserve"> FORMTEXT </w:instrText>
      </w:r>
      <w:r w:rsidR="005526EA" w:rsidRPr="005526EA">
        <w:rPr>
          <w:rFonts w:ascii="Calibri" w:hAnsi="Calibri"/>
          <w:sz w:val="22"/>
          <w:szCs w:val="22"/>
          <w:u w:val="single"/>
        </w:rPr>
      </w:r>
      <w:r w:rsidR="005526EA" w:rsidRPr="005526EA">
        <w:rPr>
          <w:rFonts w:ascii="Calibri" w:hAnsi="Calibri"/>
          <w:sz w:val="22"/>
          <w:szCs w:val="22"/>
          <w:u w:val="single"/>
        </w:rPr>
        <w:fldChar w:fldCharType="separate"/>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Calibri" w:hAnsi="Calibri"/>
          <w:sz w:val="22"/>
          <w:szCs w:val="22"/>
          <w:u w:val="single"/>
        </w:rPr>
        <w:fldChar w:fldCharType="end"/>
      </w:r>
    </w:p>
    <w:p w14:paraId="44DF1A19" w14:textId="6FDF4A7A" w:rsidR="003E055A" w:rsidRPr="005526EA" w:rsidRDefault="003E055A" w:rsidP="003E055A">
      <w:pPr>
        <w:pStyle w:val="ListParagraph"/>
        <w:tabs>
          <w:tab w:val="left" w:pos="1440"/>
        </w:tabs>
        <w:ind w:left="1440"/>
        <w:rPr>
          <w:rFonts w:asciiTheme="minorHAnsi" w:hAnsiTheme="minorHAnsi"/>
          <w:i/>
          <w:sz w:val="22"/>
          <w:szCs w:val="22"/>
        </w:rPr>
      </w:pPr>
      <w:r w:rsidRPr="005526EA">
        <w:rPr>
          <w:rFonts w:asciiTheme="minorHAnsi" w:hAnsiTheme="minorHAnsi"/>
          <w:sz w:val="22"/>
          <w:szCs w:val="22"/>
        </w:rPr>
        <w:t>4 Bedrooms</w:t>
      </w:r>
      <w:r w:rsidR="005526EA" w:rsidRPr="005526EA">
        <w:rPr>
          <w:rFonts w:ascii="Calibri" w:hAnsi="Calibri"/>
          <w:sz w:val="22"/>
          <w:szCs w:val="22"/>
          <w:u w:val="single"/>
        </w:rPr>
        <w:fldChar w:fldCharType="begin">
          <w:ffData>
            <w:name w:val="Text25"/>
            <w:enabled/>
            <w:calcOnExit w:val="0"/>
            <w:textInput/>
          </w:ffData>
        </w:fldChar>
      </w:r>
      <w:r w:rsidR="005526EA" w:rsidRPr="005526EA">
        <w:rPr>
          <w:rFonts w:ascii="Calibri" w:hAnsi="Calibri"/>
          <w:sz w:val="22"/>
          <w:szCs w:val="22"/>
          <w:u w:val="single"/>
        </w:rPr>
        <w:instrText xml:space="preserve"> FORMTEXT </w:instrText>
      </w:r>
      <w:r w:rsidR="005526EA" w:rsidRPr="005526EA">
        <w:rPr>
          <w:rFonts w:ascii="Calibri" w:hAnsi="Calibri"/>
          <w:sz w:val="22"/>
          <w:szCs w:val="22"/>
          <w:u w:val="single"/>
        </w:rPr>
      </w:r>
      <w:r w:rsidR="005526EA" w:rsidRPr="005526EA">
        <w:rPr>
          <w:rFonts w:ascii="Calibri" w:hAnsi="Calibri"/>
          <w:sz w:val="22"/>
          <w:szCs w:val="22"/>
          <w:u w:val="single"/>
        </w:rPr>
        <w:fldChar w:fldCharType="separate"/>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Verdana" w:hAnsi="Verdana"/>
          <w:noProof/>
          <w:u w:val="single"/>
        </w:rPr>
        <w:t> </w:t>
      </w:r>
      <w:r w:rsidR="005526EA" w:rsidRPr="005526EA">
        <w:rPr>
          <w:rFonts w:ascii="Calibri" w:hAnsi="Calibri"/>
          <w:sz w:val="22"/>
          <w:szCs w:val="22"/>
          <w:u w:val="single"/>
        </w:rPr>
        <w:fldChar w:fldCharType="end"/>
      </w:r>
    </w:p>
    <w:p w14:paraId="1103B0EC" w14:textId="77777777" w:rsidR="000C29F1" w:rsidRPr="00F531E8" w:rsidRDefault="000C29F1" w:rsidP="000C29F1">
      <w:pPr>
        <w:tabs>
          <w:tab w:val="left" w:pos="540"/>
        </w:tabs>
        <w:ind w:left="1080" w:hanging="360"/>
        <w:rPr>
          <w:rFonts w:ascii="Calibri" w:hAnsi="Calibri" w:cs="Times"/>
          <w:sz w:val="22"/>
          <w:szCs w:val="22"/>
        </w:rPr>
      </w:pPr>
    </w:p>
    <w:p w14:paraId="55A70182" w14:textId="77777777" w:rsidR="000C29F1" w:rsidRDefault="000C29F1" w:rsidP="000C29F1">
      <w:pPr>
        <w:pStyle w:val="ListParagraph"/>
        <w:numPr>
          <w:ilvl w:val="0"/>
          <w:numId w:val="14"/>
        </w:numPr>
        <w:ind w:left="360"/>
        <w:rPr>
          <w:rFonts w:ascii="Calibri" w:hAnsi="Calibri"/>
          <w:b/>
          <w:sz w:val="22"/>
          <w:szCs w:val="22"/>
        </w:rPr>
      </w:pPr>
      <w:r w:rsidRPr="00F531E8">
        <w:rPr>
          <w:rFonts w:ascii="Calibri" w:hAnsi="Calibri"/>
          <w:b/>
          <w:sz w:val="22"/>
          <w:szCs w:val="22"/>
        </w:rPr>
        <w:t>Permanent Supportive Housing for High Priority Homeless</w:t>
      </w:r>
      <w:r w:rsidRPr="00F531E8">
        <w:rPr>
          <w:rStyle w:val="FootnoteReference"/>
          <w:rFonts w:ascii="Calibri" w:hAnsi="Calibri"/>
          <w:b/>
          <w:sz w:val="22"/>
          <w:szCs w:val="22"/>
        </w:rPr>
        <w:footnoteReference w:id="3"/>
      </w:r>
      <w:r w:rsidRPr="00F531E8">
        <w:rPr>
          <w:rFonts w:ascii="Calibri" w:hAnsi="Calibri"/>
          <w:b/>
          <w:sz w:val="22"/>
          <w:szCs w:val="22"/>
        </w:rPr>
        <w:t xml:space="preserve"> (7 to 22 points):</w:t>
      </w:r>
    </w:p>
    <w:p w14:paraId="02F1C5C7" w14:textId="77777777" w:rsidR="000C29F1" w:rsidRPr="00F531E8" w:rsidRDefault="000C29F1" w:rsidP="000C29F1">
      <w:pPr>
        <w:pStyle w:val="ListParagraph"/>
        <w:ind w:left="360"/>
        <w:rPr>
          <w:rFonts w:ascii="Calibri" w:hAnsi="Calibri"/>
          <w:b/>
          <w:sz w:val="22"/>
          <w:szCs w:val="22"/>
        </w:rPr>
      </w:pPr>
    </w:p>
    <w:p w14:paraId="103D05D7" w14:textId="05117853" w:rsidR="000C29F1" w:rsidRDefault="000C29F1" w:rsidP="000C29F1">
      <w:pPr>
        <w:pStyle w:val="font6"/>
        <w:spacing w:before="0" w:beforeAutospacing="0" w:after="0" w:afterAutospacing="0"/>
        <w:ind w:left="720"/>
        <w:rPr>
          <w:rFonts w:ascii="Calibri" w:hAnsi="Calibri" w:cs="Times"/>
          <w:sz w:val="22"/>
          <w:szCs w:val="22"/>
        </w:rPr>
      </w:pPr>
      <w:r w:rsidRPr="00F531E8">
        <w:rPr>
          <w:rFonts w:ascii="Calibri" w:hAnsi="Calibri" w:cs="Times"/>
          <w:sz w:val="22"/>
          <w:szCs w:val="22"/>
        </w:rPr>
        <w:t xml:space="preserve">1.  A minimum of 5% (rounded up to the next full unit) of the total units, but no fewer than four units are set aside and rented to High Priority </w:t>
      </w:r>
      <w:r w:rsidRPr="005526EA">
        <w:rPr>
          <w:rFonts w:ascii="Calibri" w:hAnsi="Calibri" w:cs="Times"/>
          <w:sz w:val="22"/>
          <w:szCs w:val="22"/>
        </w:rPr>
        <w:t xml:space="preserve">Homeless </w:t>
      </w:r>
      <w:r w:rsidR="00AC0726" w:rsidRPr="005526EA">
        <w:rPr>
          <w:rFonts w:ascii="Calibri" w:hAnsi="Calibri" w:cs="Times"/>
          <w:sz w:val="22"/>
          <w:szCs w:val="22"/>
        </w:rPr>
        <w:t xml:space="preserve">who are </w:t>
      </w:r>
      <w:r w:rsidRPr="00F531E8">
        <w:rPr>
          <w:rFonts w:ascii="Calibri" w:hAnsi="Calibri" w:cs="Times"/>
          <w:sz w:val="22"/>
          <w:szCs w:val="22"/>
        </w:rPr>
        <w:t>households prioritized for permanent supportive housing by the Coordinated Entry System</w:t>
      </w:r>
      <w:r w:rsidRPr="00F531E8">
        <w:rPr>
          <w:rStyle w:val="FootnoteReference"/>
          <w:rFonts w:ascii="Calibri" w:hAnsi="Calibri"/>
          <w:sz w:val="22"/>
          <w:szCs w:val="22"/>
        </w:rPr>
        <w:footnoteReference w:id="4"/>
      </w:r>
      <w:r w:rsidRPr="00F531E8">
        <w:rPr>
          <w:rFonts w:ascii="Calibri" w:hAnsi="Calibri" w:cs="Times"/>
          <w:sz w:val="22"/>
          <w:szCs w:val="22"/>
        </w:rPr>
        <w:t xml:space="preserve"> (HPH units). Select one and complete the unit count below:</w:t>
      </w:r>
    </w:p>
    <w:p w14:paraId="1015B279" w14:textId="77777777" w:rsidR="000C29F1" w:rsidRPr="00F531E8" w:rsidRDefault="000C29F1" w:rsidP="000C29F1">
      <w:pPr>
        <w:pStyle w:val="font6"/>
        <w:spacing w:before="0" w:beforeAutospacing="0" w:after="0" w:afterAutospacing="0"/>
        <w:ind w:left="720"/>
        <w:rPr>
          <w:rFonts w:ascii="Calibri" w:hAnsi="Calibri" w:cs="Times"/>
          <w:sz w:val="22"/>
          <w:szCs w:val="22"/>
        </w:rPr>
      </w:pPr>
    </w:p>
    <w:p w14:paraId="2B6C7A44" w14:textId="77777777" w:rsidR="000C29F1" w:rsidRPr="00B76CBE" w:rsidRDefault="000C29F1" w:rsidP="000C29F1">
      <w:pPr>
        <w:pStyle w:val="ListParagraph"/>
        <w:numPr>
          <w:ilvl w:val="0"/>
          <w:numId w:val="31"/>
        </w:numPr>
        <w:tabs>
          <w:tab w:val="left" w:pos="1440"/>
          <w:tab w:val="right" w:pos="10620"/>
        </w:tabs>
        <w:ind w:left="1800"/>
        <w:rPr>
          <w:rFonts w:ascii="Calibri" w:hAnsi="Calibri"/>
          <w:b/>
          <w:i/>
          <w:sz w:val="22"/>
          <w:szCs w:val="22"/>
        </w:rPr>
      </w:pPr>
      <w:r w:rsidRPr="00B76CBE">
        <w:rPr>
          <w:rFonts w:ascii="Calibri" w:hAnsi="Calibri"/>
          <w:sz w:val="22"/>
          <w:szCs w:val="22"/>
        </w:rPr>
        <w:fldChar w:fldCharType="begin">
          <w:ffData>
            <w:name w:val="Check26"/>
            <w:enabled/>
            <w:calcOnExit w:val="0"/>
            <w:checkBox>
              <w:sizeAuto/>
              <w:default w:val="0"/>
            </w:checkBox>
          </w:ffData>
        </w:fldChar>
      </w:r>
      <w:r w:rsidRPr="00B76CBE">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B76CBE">
        <w:rPr>
          <w:rFonts w:ascii="Calibri" w:hAnsi="Calibri"/>
          <w:sz w:val="22"/>
          <w:szCs w:val="22"/>
        </w:rPr>
        <w:fldChar w:fldCharType="end"/>
      </w:r>
      <w:r w:rsidRPr="00B76CBE">
        <w:rPr>
          <w:rFonts w:ascii="Calibri" w:hAnsi="Calibri"/>
          <w:sz w:val="22"/>
          <w:szCs w:val="22"/>
        </w:rPr>
        <w:tab/>
        <w:t xml:space="preserve">50% to 100%, but no fewer than 20 units </w:t>
      </w:r>
      <w:r w:rsidRPr="00B76CBE">
        <w:rPr>
          <w:rFonts w:ascii="Calibri" w:hAnsi="Calibri"/>
          <w:b/>
          <w:sz w:val="22"/>
          <w:szCs w:val="22"/>
        </w:rPr>
        <w:t>(20 points)</w:t>
      </w:r>
    </w:p>
    <w:p w14:paraId="6AEBE0D9" w14:textId="77777777" w:rsidR="003E055A" w:rsidRPr="005526EA" w:rsidRDefault="003E055A" w:rsidP="003E055A">
      <w:pPr>
        <w:pStyle w:val="ListParagraph"/>
        <w:tabs>
          <w:tab w:val="left" w:pos="1440"/>
        </w:tabs>
        <w:ind w:left="2160"/>
        <w:rPr>
          <w:rFonts w:ascii="Calibri" w:hAnsi="Calibri"/>
          <w:i/>
          <w:sz w:val="22"/>
          <w:szCs w:val="22"/>
        </w:rPr>
      </w:pPr>
      <w:r w:rsidRPr="005526EA">
        <w:rPr>
          <w:rFonts w:ascii="Calibri" w:hAnsi="Calibri"/>
          <w:sz w:val="22"/>
          <w:szCs w:val="22"/>
        </w:rPr>
        <w:t xml:space="preserve">Representing </w:t>
      </w:r>
      <w:r w:rsidRPr="005526EA">
        <w:rPr>
          <w:rFonts w:ascii="Calibri" w:hAnsi="Calibri"/>
          <w:sz w:val="22"/>
          <w:szCs w:val="22"/>
          <w:u w:val="single"/>
        </w:rPr>
        <w:fldChar w:fldCharType="begin">
          <w:ffData>
            <w:name w:val="Text25"/>
            <w:enabled/>
            <w:calcOnExit w:val="0"/>
            <w:textInput/>
          </w:ffData>
        </w:fldChar>
      </w:r>
      <w:r w:rsidRPr="005526EA">
        <w:rPr>
          <w:rFonts w:ascii="Calibri" w:hAnsi="Calibri"/>
          <w:sz w:val="22"/>
          <w:szCs w:val="22"/>
          <w:u w:val="single"/>
        </w:rPr>
        <w:instrText xml:space="preserve"> FORMTEXT </w:instrText>
      </w:r>
      <w:r w:rsidRPr="005526EA">
        <w:rPr>
          <w:rFonts w:ascii="Calibri" w:hAnsi="Calibri"/>
          <w:sz w:val="22"/>
          <w:szCs w:val="22"/>
          <w:u w:val="single"/>
        </w:rPr>
      </w:r>
      <w:r w:rsidRPr="005526EA">
        <w:rPr>
          <w:rFonts w:ascii="Calibri" w:hAnsi="Calibri"/>
          <w:sz w:val="22"/>
          <w:szCs w:val="22"/>
          <w:u w:val="single"/>
        </w:rPr>
        <w:fldChar w:fldCharType="separate"/>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Calibri" w:hAnsi="Calibri"/>
          <w:sz w:val="22"/>
          <w:szCs w:val="22"/>
          <w:u w:val="single"/>
        </w:rPr>
        <w:fldChar w:fldCharType="end"/>
      </w:r>
      <w:r w:rsidRPr="005526EA">
        <w:rPr>
          <w:rFonts w:ascii="Calibri" w:hAnsi="Calibri"/>
          <w:sz w:val="22"/>
          <w:szCs w:val="22"/>
        </w:rPr>
        <w:t xml:space="preserve"> number of units</w:t>
      </w:r>
    </w:p>
    <w:p w14:paraId="7B9B3FEB" w14:textId="77777777" w:rsidR="000C29F1" w:rsidRPr="005526EA" w:rsidRDefault="000C29F1" w:rsidP="000C29F1">
      <w:pPr>
        <w:pStyle w:val="ListParagraph"/>
        <w:tabs>
          <w:tab w:val="left" w:pos="1440"/>
        </w:tabs>
        <w:ind w:left="1800"/>
        <w:rPr>
          <w:rFonts w:ascii="Calibri" w:hAnsi="Calibri"/>
          <w:i/>
          <w:sz w:val="22"/>
          <w:szCs w:val="22"/>
        </w:rPr>
      </w:pPr>
    </w:p>
    <w:p w14:paraId="0DF00393" w14:textId="77777777" w:rsidR="000C29F1" w:rsidRPr="005526EA" w:rsidRDefault="000C29F1" w:rsidP="000C29F1">
      <w:pPr>
        <w:pStyle w:val="ListParagraph"/>
        <w:numPr>
          <w:ilvl w:val="0"/>
          <w:numId w:val="31"/>
        </w:numPr>
        <w:tabs>
          <w:tab w:val="left" w:pos="1440"/>
          <w:tab w:val="right" w:pos="10620"/>
        </w:tabs>
        <w:ind w:left="1800"/>
        <w:rPr>
          <w:rFonts w:ascii="Calibri" w:hAnsi="Calibri"/>
          <w:i/>
          <w:sz w:val="22"/>
          <w:szCs w:val="22"/>
        </w:rPr>
      </w:pPr>
      <w:r w:rsidRPr="005526EA">
        <w:rPr>
          <w:rFonts w:ascii="Calibri" w:hAnsi="Calibri"/>
          <w:sz w:val="22"/>
          <w:szCs w:val="22"/>
        </w:rPr>
        <w:fldChar w:fldCharType="begin">
          <w:ffData>
            <w:name w:val="Check26"/>
            <w:enabled/>
            <w:calcOnExit w:val="0"/>
            <w:checkBox>
              <w:sizeAuto/>
              <w:default w:val="0"/>
            </w:checkBox>
          </w:ffData>
        </w:fldChar>
      </w:r>
      <w:r w:rsidRPr="005526EA">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5526EA">
        <w:rPr>
          <w:rFonts w:ascii="Calibri" w:hAnsi="Calibri"/>
          <w:sz w:val="22"/>
          <w:szCs w:val="22"/>
        </w:rPr>
        <w:fldChar w:fldCharType="end"/>
      </w:r>
      <w:r w:rsidRPr="005526EA">
        <w:rPr>
          <w:rFonts w:ascii="Calibri" w:hAnsi="Calibri"/>
          <w:sz w:val="22"/>
          <w:szCs w:val="22"/>
        </w:rPr>
        <w:tab/>
        <w:t xml:space="preserve">10% to 49.99%, but no fewer than 7 units </w:t>
      </w:r>
      <w:r w:rsidRPr="005526EA">
        <w:rPr>
          <w:rFonts w:ascii="Calibri" w:hAnsi="Calibri"/>
          <w:b/>
          <w:sz w:val="22"/>
          <w:szCs w:val="22"/>
        </w:rPr>
        <w:t>(10 points)</w:t>
      </w:r>
    </w:p>
    <w:p w14:paraId="7F8FBB4D" w14:textId="77777777" w:rsidR="003E055A" w:rsidRPr="005526EA" w:rsidRDefault="003E055A" w:rsidP="003E055A">
      <w:pPr>
        <w:pStyle w:val="ListParagraph"/>
        <w:tabs>
          <w:tab w:val="left" w:pos="1440"/>
        </w:tabs>
        <w:ind w:left="2160"/>
        <w:rPr>
          <w:rFonts w:ascii="Calibri" w:hAnsi="Calibri"/>
          <w:i/>
          <w:sz w:val="22"/>
          <w:szCs w:val="22"/>
        </w:rPr>
      </w:pPr>
      <w:r w:rsidRPr="005526EA">
        <w:rPr>
          <w:rFonts w:ascii="Calibri" w:hAnsi="Calibri"/>
          <w:sz w:val="22"/>
          <w:szCs w:val="22"/>
        </w:rPr>
        <w:t xml:space="preserve">Representing </w:t>
      </w:r>
      <w:r w:rsidRPr="005526EA">
        <w:rPr>
          <w:rFonts w:ascii="Calibri" w:hAnsi="Calibri"/>
          <w:sz w:val="22"/>
          <w:szCs w:val="22"/>
          <w:u w:val="single"/>
        </w:rPr>
        <w:fldChar w:fldCharType="begin">
          <w:ffData>
            <w:name w:val="Text25"/>
            <w:enabled/>
            <w:calcOnExit w:val="0"/>
            <w:textInput/>
          </w:ffData>
        </w:fldChar>
      </w:r>
      <w:r w:rsidRPr="005526EA">
        <w:rPr>
          <w:rFonts w:ascii="Calibri" w:hAnsi="Calibri"/>
          <w:sz w:val="22"/>
          <w:szCs w:val="22"/>
          <w:u w:val="single"/>
        </w:rPr>
        <w:instrText xml:space="preserve"> FORMTEXT </w:instrText>
      </w:r>
      <w:r w:rsidRPr="005526EA">
        <w:rPr>
          <w:rFonts w:ascii="Calibri" w:hAnsi="Calibri"/>
          <w:sz w:val="22"/>
          <w:szCs w:val="22"/>
          <w:u w:val="single"/>
        </w:rPr>
      </w:r>
      <w:r w:rsidRPr="005526EA">
        <w:rPr>
          <w:rFonts w:ascii="Calibri" w:hAnsi="Calibri"/>
          <w:sz w:val="22"/>
          <w:szCs w:val="22"/>
          <w:u w:val="single"/>
        </w:rPr>
        <w:fldChar w:fldCharType="separate"/>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Calibri" w:hAnsi="Calibri"/>
          <w:sz w:val="22"/>
          <w:szCs w:val="22"/>
          <w:u w:val="single"/>
        </w:rPr>
        <w:fldChar w:fldCharType="end"/>
      </w:r>
      <w:r w:rsidRPr="005526EA">
        <w:rPr>
          <w:rFonts w:ascii="Calibri" w:hAnsi="Calibri"/>
          <w:sz w:val="22"/>
          <w:szCs w:val="22"/>
        </w:rPr>
        <w:t xml:space="preserve"> number of units</w:t>
      </w:r>
    </w:p>
    <w:p w14:paraId="4BC5D2C7" w14:textId="77777777" w:rsidR="000C29F1" w:rsidRPr="005526EA" w:rsidRDefault="000C29F1" w:rsidP="000C29F1">
      <w:pPr>
        <w:pStyle w:val="ListParagraph"/>
        <w:rPr>
          <w:rFonts w:ascii="Calibri" w:hAnsi="Calibri"/>
          <w:sz w:val="22"/>
          <w:szCs w:val="22"/>
        </w:rPr>
      </w:pPr>
    </w:p>
    <w:p w14:paraId="7F33F4DB" w14:textId="77777777" w:rsidR="000C29F1" w:rsidRPr="005526EA" w:rsidRDefault="000C29F1" w:rsidP="000C29F1">
      <w:pPr>
        <w:pStyle w:val="ListParagraph"/>
        <w:numPr>
          <w:ilvl w:val="0"/>
          <w:numId w:val="31"/>
        </w:numPr>
        <w:tabs>
          <w:tab w:val="left" w:pos="1440"/>
        </w:tabs>
        <w:ind w:left="1800"/>
        <w:rPr>
          <w:rFonts w:ascii="Calibri" w:hAnsi="Calibri"/>
          <w:i/>
          <w:sz w:val="22"/>
          <w:szCs w:val="22"/>
        </w:rPr>
      </w:pPr>
      <w:r w:rsidRPr="005526EA">
        <w:rPr>
          <w:rFonts w:ascii="Calibri" w:hAnsi="Calibri"/>
          <w:sz w:val="22"/>
          <w:szCs w:val="22"/>
        </w:rPr>
        <w:fldChar w:fldCharType="begin">
          <w:ffData>
            <w:name w:val="Check26"/>
            <w:enabled/>
            <w:calcOnExit w:val="0"/>
            <w:checkBox>
              <w:sizeAuto/>
              <w:default w:val="0"/>
            </w:checkBox>
          </w:ffData>
        </w:fldChar>
      </w:r>
      <w:r w:rsidRPr="005526EA">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5526EA">
        <w:rPr>
          <w:rFonts w:ascii="Calibri" w:hAnsi="Calibri"/>
          <w:sz w:val="22"/>
          <w:szCs w:val="22"/>
        </w:rPr>
        <w:fldChar w:fldCharType="end"/>
      </w:r>
      <w:r w:rsidRPr="005526EA">
        <w:rPr>
          <w:rFonts w:ascii="Calibri" w:hAnsi="Calibri"/>
          <w:sz w:val="22"/>
          <w:szCs w:val="22"/>
        </w:rPr>
        <w:tab/>
        <w:t xml:space="preserve">5% to 9.99%, but no fewer than 4 units </w:t>
      </w:r>
      <w:r w:rsidRPr="005526EA">
        <w:rPr>
          <w:rFonts w:ascii="Calibri" w:hAnsi="Calibri"/>
          <w:b/>
          <w:sz w:val="22"/>
          <w:szCs w:val="22"/>
        </w:rPr>
        <w:t>(7 points)</w:t>
      </w:r>
    </w:p>
    <w:p w14:paraId="73A918BF" w14:textId="77777777" w:rsidR="003E055A" w:rsidRPr="005526EA" w:rsidRDefault="003E055A" w:rsidP="003E055A">
      <w:pPr>
        <w:pStyle w:val="ListParagraph"/>
        <w:tabs>
          <w:tab w:val="left" w:pos="1440"/>
        </w:tabs>
        <w:ind w:left="2160"/>
        <w:rPr>
          <w:rFonts w:ascii="Calibri" w:hAnsi="Calibri"/>
          <w:i/>
          <w:sz w:val="22"/>
          <w:szCs w:val="22"/>
        </w:rPr>
      </w:pPr>
      <w:r w:rsidRPr="005526EA">
        <w:rPr>
          <w:rFonts w:ascii="Calibri" w:hAnsi="Calibri"/>
          <w:sz w:val="22"/>
          <w:szCs w:val="22"/>
        </w:rPr>
        <w:t xml:space="preserve">Representing </w:t>
      </w:r>
      <w:r w:rsidRPr="005526EA">
        <w:rPr>
          <w:rFonts w:ascii="Calibri" w:hAnsi="Calibri"/>
          <w:sz w:val="22"/>
          <w:szCs w:val="22"/>
          <w:u w:val="single"/>
        </w:rPr>
        <w:fldChar w:fldCharType="begin">
          <w:ffData>
            <w:name w:val="Text25"/>
            <w:enabled/>
            <w:calcOnExit w:val="0"/>
            <w:textInput/>
          </w:ffData>
        </w:fldChar>
      </w:r>
      <w:r w:rsidRPr="005526EA">
        <w:rPr>
          <w:rFonts w:ascii="Calibri" w:hAnsi="Calibri"/>
          <w:sz w:val="22"/>
          <w:szCs w:val="22"/>
          <w:u w:val="single"/>
        </w:rPr>
        <w:instrText xml:space="preserve"> FORMTEXT </w:instrText>
      </w:r>
      <w:r w:rsidRPr="005526EA">
        <w:rPr>
          <w:rFonts w:ascii="Calibri" w:hAnsi="Calibri"/>
          <w:sz w:val="22"/>
          <w:szCs w:val="22"/>
          <w:u w:val="single"/>
        </w:rPr>
      </w:r>
      <w:r w:rsidRPr="005526EA">
        <w:rPr>
          <w:rFonts w:ascii="Calibri" w:hAnsi="Calibri"/>
          <w:sz w:val="22"/>
          <w:szCs w:val="22"/>
          <w:u w:val="single"/>
        </w:rPr>
        <w:fldChar w:fldCharType="separate"/>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Calibri" w:hAnsi="Calibri"/>
          <w:sz w:val="22"/>
          <w:szCs w:val="22"/>
          <w:u w:val="single"/>
        </w:rPr>
        <w:fldChar w:fldCharType="end"/>
      </w:r>
      <w:r w:rsidRPr="005526EA">
        <w:rPr>
          <w:rFonts w:ascii="Calibri" w:hAnsi="Calibri"/>
          <w:sz w:val="22"/>
          <w:szCs w:val="22"/>
        </w:rPr>
        <w:t xml:space="preserve"> number of units</w:t>
      </w:r>
    </w:p>
    <w:p w14:paraId="07456A3A" w14:textId="77777777" w:rsidR="000C29F1" w:rsidRPr="005526EA" w:rsidRDefault="000C29F1" w:rsidP="000C29F1">
      <w:pPr>
        <w:tabs>
          <w:tab w:val="right" w:pos="10620"/>
        </w:tabs>
        <w:ind w:left="1980" w:hanging="540"/>
        <w:rPr>
          <w:rFonts w:ascii="Calibri" w:hAnsi="Calibri"/>
          <w:b/>
          <w:i/>
          <w:sz w:val="22"/>
          <w:szCs w:val="22"/>
        </w:rPr>
      </w:pPr>
    </w:p>
    <w:p w14:paraId="16BF9D43" w14:textId="21DC83FA" w:rsidR="003E055A" w:rsidRPr="005526EA" w:rsidRDefault="005526EA" w:rsidP="005526EA">
      <w:pPr>
        <w:tabs>
          <w:tab w:val="left" w:pos="1440"/>
        </w:tabs>
        <w:rPr>
          <w:rFonts w:ascii="Calibri" w:hAnsi="Calibri"/>
          <w:i/>
          <w:sz w:val="22"/>
          <w:szCs w:val="22"/>
        </w:rPr>
      </w:pPr>
      <w:r>
        <w:rPr>
          <w:rFonts w:ascii="Calibri" w:hAnsi="Calibri" w:cs="Times"/>
          <w:bCs/>
          <w:sz w:val="22"/>
          <w:szCs w:val="22"/>
        </w:rPr>
        <w:tab/>
      </w:r>
      <w:r w:rsidR="000C29F1" w:rsidRPr="005526EA">
        <w:rPr>
          <w:rFonts w:ascii="Calibri" w:hAnsi="Calibri" w:cs="Times"/>
          <w:bCs/>
          <w:sz w:val="22"/>
          <w:szCs w:val="22"/>
        </w:rPr>
        <w:t>High Priority Homeless:</w:t>
      </w:r>
      <w:r w:rsidR="003E055A" w:rsidRPr="005526EA">
        <w:rPr>
          <w:rFonts w:ascii="Calibri" w:hAnsi="Calibri"/>
          <w:sz w:val="22"/>
          <w:szCs w:val="22"/>
        </w:rPr>
        <w:t xml:space="preserve"> Representing </w:t>
      </w:r>
      <w:r w:rsidR="003E055A" w:rsidRPr="005526EA">
        <w:rPr>
          <w:rFonts w:ascii="Calibri" w:hAnsi="Calibri"/>
          <w:sz w:val="22"/>
          <w:szCs w:val="22"/>
          <w:u w:val="single"/>
        </w:rPr>
        <w:fldChar w:fldCharType="begin">
          <w:ffData>
            <w:name w:val="Text25"/>
            <w:enabled/>
            <w:calcOnExit w:val="0"/>
            <w:textInput/>
          </w:ffData>
        </w:fldChar>
      </w:r>
      <w:r w:rsidR="003E055A" w:rsidRPr="005526EA">
        <w:rPr>
          <w:rFonts w:ascii="Calibri" w:hAnsi="Calibri"/>
          <w:sz w:val="22"/>
          <w:szCs w:val="22"/>
          <w:u w:val="single"/>
        </w:rPr>
        <w:instrText xml:space="preserve"> FORMTEXT </w:instrText>
      </w:r>
      <w:r w:rsidR="003E055A" w:rsidRPr="005526EA">
        <w:rPr>
          <w:rFonts w:ascii="Calibri" w:hAnsi="Calibri"/>
          <w:sz w:val="22"/>
          <w:szCs w:val="22"/>
          <w:u w:val="single"/>
        </w:rPr>
      </w:r>
      <w:r w:rsidR="003E055A" w:rsidRPr="005526EA">
        <w:rPr>
          <w:rFonts w:ascii="Calibri" w:hAnsi="Calibri"/>
          <w:sz w:val="22"/>
          <w:szCs w:val="22"/>
          <w:u w:val="single"/>
        </w:rPr>
        <w:fldChar w:fldCharType="separate"/>
      </w:r>
      <w:r w:rsidR="003E055A" w:rsidRPr="005526EA">
        <w:rPr>
          <w:rFonts w:ascii="Verdana" w:hAnsi="Verdana"/>
          <w:noProof/>
          <w:u w:val="single"/>
        </w:rPr>
        <w:t> </w:t>
      </w:r>
      <w:r w:rsidR="003E055A" w:rsidRPr="005526EA">
        <w:rPr>
          <w:rFonts w:ascii="Verdana" w:hAnsi="Verdana"/>
          <w:noProof/>
          <w:u w:val="single"/>
        </w:rPr>
        <w:t> </w:t>
      </w:r>
      <w:r w:rsidR="003E055A" w:rsidRPr="005526EA">
        <w:rPr>
          <w:rFonts w:ascii="Verdana" w:hAnsi="Verdana"/>
          <w:noProof/>
          <w:u w:val="single"/>
        </w:rPr>
        <w:t> </w:t>
      </w:r>
      <w:r w:rsidR="003E055A" w:rsidRPr="005526EA">
        <w:rPr>
          <w:rFonts w:ascii="Verdana" w:hAnsi="Verdana"/>
          <w:noProof/>
          <w:u w:val="single"/>
        </w:rPr>
        <w:t> </w:t>
      </w:r>
      <w:r w:rsidR="003E055A" w:rsidRPr="005526EA">
        <w:rPr>
          <w:rFonts w:ascii="Verdana" w:hAnsi="Verdana"/>
          <w:noProof/>
          <w:u w:val="single"/>
        </w:rPr>
        <w:t> </w:t>
      </w:r>
      <w:r w:rsidR="003E055A" w:rsidRPr="005526EA">
        <w:rPr>
          <w:rFonts w:ascii="Calibri" w:hAnsi="Calibri"/>
          <w:sz w:val="22"/>
          <w:szCs w:val="22"/>
          <w:u w:val="single"/>
        </w:rPr>
        <w:fldChar w:fldCharType="end"/>
      </w:r>
      <w:r w:rsidR="003E055A" w:rsidRPr="005526EA">
        <w:rPr>
          <w:rFonts w:ascii="Calibri" w:hAnsi="Calibri"/>
          <w:sz w:val="22"/>
          <w:szCs w:val="22"/>
        </w:rPr>
        <w:t xml:space="preserve"> number of units</w:t>
      </w:r>
    </w:p>
    <w:p w14:paraId="0D08DF82" w14:textId="1FE66C67" w:rsidR="000C29F1" w:rsidRPr="00ED0FFD" w:rsidRDefault="000C29F1" w:rsidP="000C29F1">
      <w:pPr>
        <w:ind w:left="1440"/>
        <w:rPr>
          <w:rFonts w:ascii="Calibri" w:hAnsi="Calibri" w:cs="Times"/>
          <w:bCs/>
          <w:sz w:val="22"/>
          <w:szCs w:val="22"/>
        </w:rPr>
      </w:pPr>
      <w:r w:rsidRPr="00ED0FFD">
        <w:rPr>
          <w:rFonts w:ascii="Calibri" w:hAnsi="Calibri" w:cs="Times"/>
          <w:bCs/>
          <w:sz w:val="22"/>
          <w:szCs w:val="22"/>
        </w:rPr>
        <w:tab/>
      </w:r>
    </w:p>
    <w:p w14:paraId="287326B1" w14:textId="23BFD7ED" w:rsidR="000C29F1" w:rsidRPr="005526EA" w:rsidRDefault="000C29F1" w:rsidP="000C29F1">
      <w:pPr>
        <w:ind w:left="1440"/>
        <w:rPr>
          <w:rFonts w:ascii="Calibri" w:hAnsi="Calibri" w:cs="Times"/>
          <w:bCs/>
          <w:sz w:val="22"/>
          <w:szCs w:val="22"/>
        </w:rPr>
      </w:pPr>
      <w:r w:rsidRPr="00F531E8">
        <w:rPr>
          <w:rFonts w:ascii="Calibri" w:hAnsi="Calibri" w:cs="Times"/>
          <w:bCs/>
          <w:sz w:val="22"/>
          <w:szCs w:val="22"/>
        </w:rPr>
        <w:lastRenderedPageBreak/>
        <w:t>Families with Children</w:t>
      </w:r>
      <w:r w:rsidRPr="00ED0FFD">
        <w:rPr>
          <w:rFonts w:ascii="Calibri" w:hAnsi="Calibri" w:cs="Times"/>
          <w:bCs/>
          <w:sz w:val="22"/>
          <w:szCs w:val="22"/>
        </w:rPr>
        <w:t>:</w:t>
      </w:r>
      <w:r w:rsidRPr="00ED0FFD">
        <w:rPr>
          <w:rFonts w:ascii="Calibri" w:hAnsi="Calibri" w:cs="Times"/>
          <w:bCs/>
          <w:sz w:val="22"/>
          <w:szCs w:val="22"/>
        </w:rPr>
        <w:tab/>
      </w:r>
      <w:r w:rsidR="0071366F" w:rsidRPr="005526EA">
        <w:rPr>
          <w:rFonts w:ascii="Calibri" w:hAnsi="Calibri"/>
          <w:sz w:val="22"/>
          <w:szCs w:val="22"/>
        </w:rPr>
        <w:t xml:space="preserve">Representing </w:t>
      </w:r>
      <w:r w:rsidR="0071366F" w:rsidRPr="005526EA">
        <w:rPr>
          <w:rFonts w:ascii="Calibri" w:hAnsi="Calibri"/>
          <w:sz w:val="22"/>
          <w:szCs w:val="22"/>
          <w:u w:val="single"/>
        </w:rPr>
        <w:fldChar w:fldCharType="begin">
          <w:ffData>
            <w:name w:val="Text25"/>
            <w:enabled/>
            <w:calcOnExit w:val="0"/>
            <w:textInput/>
          </w:ffData>
        </w:fldChar>
      </w:r>
      <w:r w:rsidR="0071366F" w:rsidRPr="005526EA">
        <w:rPr>
          <w:rFonts w:ascii="Calibri" w:hAnsi="Calibri"/>
          <w:sz w:val="22"/>
          <w:szCs w:val="22"/>
          <w:u w:val="single"/>
        </w:rPr>
        <w:instrText xml:space="preserve"> FORMTEXT </w:instrText>
      </w:r>
      <w:r w:rsidR="0071366F" w:rsidRPr="005526EA">
        <w:rPr>
          <w:rFonts w:ascii="Calibri" w:hAnsi="Calibri"/>
          <w:sz w:val="22"/>
          <w:szCs w:val="22"/>
          <w:u w:val="single"/>
        </w:rPr>
      </w:r>
      <w:r w:rsidR="0071366F" w:rsidRPr="005526EA">
        <w:rPr>
          <w:rFonts w:ascii="Calibri" w:hAnsi="Calibri"/>
          <w:sz w:val="22"/>
          <w:szCs w:val="22"/>
          <w:u w:val="single"/>
        </w:rPr>
        <w:fldChar w:fldCharType="separate"/>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Calibri" w:hAnsi="Calibri"/>
          <w:sz w:val="22"/>
          <w:szCs w:val="22"/>
          <w:u w:val="single"/>
        </w:rPr>
        <w:fldChar w:fldCharType="end"/>
      </w:r>
      <w:r w:rsidR="0071366F" w:rsidRPr="005526EA">
        <w:rPr>
          <w:rFonts w:ascii="Calibri" w:hAnsi="Calibri"/>
          <w:sz w:val="22"/>
          <w:szCs w:val="22"/>
        </w:rPr>
        <w:t xml:space="preserve"> number of units</w:t>
      </w:r>
    </w:p>
    <w:p w14:paraId="64A00B12" w14:textId="11CB6B3A" w:rsidR="000C29F1" w:rsidRPr="005526EA" w:rsidRDefault="000C29F1" w:rsidP="000C29F1">
      <w:pPr>
        <w:ind w:left="1440"/>
        <w:rPr>
          <w:rFonts w:ascii="Calibri" w:hAnsi="Calibri" w:cs="Times"/>
          <w:bCs/>
          <w:strike/>
          <w:sz w:val="22"/>
          <w:szCs w:val="22"/>
        </w:rPr>
      </w:pPr>
      <w:r w:rsidRPr="005526EA">
        <w:rPr>
          <w:rFonts w:ascii="Calibri" w:hAnsi="Calibri" w:cs="Times"/>
          <w:bCs/>
          <w:sz w:val="22"/>
          <w:szCs w:val="22"/>
        </w:rPr>
        <w:t>Youth Total:</w:t>
      </w:r>
      <w:r w:rsidRPr="005526EA">
        <w:rPr>
          <w:rFonts w:ascii="Calibri" w:hAnsi="Calibri" w:cs="Times"/>
          <w:bCs/>
          <w:sz w:val="22"/>
          <w:szCs w:val="22"/>
        </w:rPr>
        <w:tab/>
      </w:r>
      <w:r w:rsidRPr="005526EA">
        <w:rPr>
          <w:rFonts w:ascii="Calibri" w:hAnsi="Calibri" w:cs="Times"/>
          <w:bCs/>
          <w:sz w:val="22"/>
          <w:szCs w:val="22"/>
        </w:rPr>
        <w:tab/>
      </w:r>
      <w:r w:rsidR="0071366F" w:rsidRPr="005526EA">
        <w:rPr>
          <w:rFonts w:ascii="Calibri" w:hAnsi="Calibri"/>
          <w:sz w:val="22"/>
          <w:szCs w:val="22"/>
        </w:rPr>
        <w:t xml:space="preserve"> Representing </w:t>
      </w:r>
      <w:r w:rsidR="0071366F" w:rsidRPr="005526EA">
        <w:rPr>
          <w:rFonts w:ascii="Calibri" w:hAnsi="Calibri"/>
          <w:sz w:val="22"/>
          <w:szCs w:val="22"/>
          <w:u w:val="single"/>
        </w:rPr>
        <w:fldChar w:fldCharType="begin">
          <w:ffData>
            <w:name w:val="Text25"/>
            <w:enabled/>
            <w:calcOnExit w:val="0"/>
            <w:textInput/>
          </w:ffData>
        </w:fldChar>
      </w:r>
      <w:r w:rsidR="0071366F" w:rsidRPr="005526EA">
        <w:rPr>
          <w:rFonts w:ascii="Calibri" w:hAnsi="Calibri"/>
          <w:sz w:val="22"/>
          <w:szCs w:val="22"/>
          <w:u w:val="single"/>
        </w:rPr>
        <w:instrText xml:space="preserve"> FORMTEXT </w:instrText>
      </w:r>
      <w:r w:rsidR="0071366F" w:rsidRPr="005526EA">
        <w:rPr>
          <w:rFonts w:ascii="Calibri" w:hAnsi="Calibri"/>
          <w:sz w:val="22"/>
          <w:szCs w:val="22"/>
          <w:u w:val="single"/>
        </w:rPr>
      </w:r>
      <w:r w:rsidR="0071366F" w:rsidRPr="005526EA">
        <w:rPr>
          <w:rFonts w:ascii="Calibri" w:hAnsi="Calibri"/>
          <w:sz w:val="22"/>
          <w:szCs w:val="22"/>
          <w:u w:val="single"/>
        </w:rPr>
        <w:fldChar w:fldCharType="separate"/>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Calibri" w:hAnsi="Calibri"/>
          <w:sz w:val="22"/>
          <w:szCs w:val="22"/>
          <w:u w:val="single"/>
        </w:rPr>
        <w:fldChar w:fldCharType="end"/>
      </w:r>
      <w:r w:rsidR="0071366F" w:rsidRPr="005526EA">
        <w:rPr>
          <w:rFonts w:ascii="Calibri" w:hAnsi="Calibri"/>
          <w:sz w:val="22"/>
          <w:szCs w:val="22"/>
        </w:rPr>
        <w:t xml:space="preserve"> number of units</w:t>
      </w:r>
    </w:p>
    <w:p w14:paraId="6AD5A946" w14:textId="43DD5887" w:rsidR="000C29F1" w:rsidRPr="005526EA" w:rsidRDefault="000C29F1" w:rsidP="000C29F1">
      <w:pPr>
        <w:ind w:left="1440"/>
        <w:rPr>
          <w:rFonts w:ascii="Calibri" w:hAnsi="Calibri"/>
          <w:sz w:val="22"/>
          <w:szCs w:val="22"/>
        </w:rPr>
      </w:pPr>
      <w:r w:rsidRPr="005526EA">
        <w:rPr>
          <w:rFonts w:ascii="Calibri" w:hAnsi="Calibri" w:cs="Times"/>
          <w:bCs/>
          <w:sz w:val="22"/>
          <w:szCs w:val="22"/>
        </w:rPr>
        <w:t>Youth with Children:</w:t>
      </w:r>
      <w:r w:rsidRPr="005526EA">
        <w:rPr>
          <w:rFonts w:ascii="Calibri" w:hAnsi="Calibri" w:cs="Times"/>
          <w:bCs/>
          <w:sz w:val="22"/>
          <w:szCs w:val="22"/>
        </w:rPr>
        <w:tab/>
      </w:r>
      <w:r w:rsidR="0071366F" w:rsidRPr="005526EA">
        <w:rPr>
          <w:rFonts w:ascii="Calibri" w:hAnsi="Calibri"/>
          <w:sz w:val="22"/>
          <w:szCs w:val="22"/>
        </w:rPr>
        <w:t xml:space="preserve">Representing </w:t>
      </w:r>
      <w:r w:rsidR="0071366F" w:rsidRPr="005526EA">
        <w:rPr>
          <w:rFonts w:ascii="Calibri" w:hAnsi="Calibri"/>
          <w:sz w:val="22"/>
          <w:szCs w:val="22"/>
          <w:u w:val="single"/>
        </w:rPr>
        <w:fldChar w:fldCharType="begin">
          <w:ffData>
            <w:name w:val="Text25"/>
            <w:enabled/>
            <w:calcOnExit w:val="0"/>
            <w:textInput/>
          </w:ffData>
        </w:fldChar>
      </w:r>
      <w:r w:rsidR="0071366F" w:rsidRPr="005526EA">
        <w:rPr>
          <w:rFonts w:ascii="Calibri" w:hAnsi="Calibri"/>
          <w:sz w:val="22"/>
          <w:szCs w:val="22"/>
          <w:u w:val="single"/>
        </w:rPr>
        <w:instrText xml:space="preserve"> FORMTEXT </w:instrText>
      </w:r>
      <w:r w:rsidR="0071366F" w:rsidRPr="005526EA">
        <w:rPr>
          <w:rFonts w:ascii="Calibri" w:hAnsi="Calibri"/>
          <w:sz w:val="22"/>
          <w:szCs w:val="22"/>
          <w:u w:val="single"/>
        </w:rPr>
      </w:r>
      <w:r w:rsidR="0071366F" w:rsidRPr="005526EA">
        <w:rPr>
          <w:rFonts w:ascii="Calibri" w:hAnsi="Calibri"/>
          <w:sz w:val="22"/>
          <w:szCs w:val="22"/>
          <w:u w:val="single"/>
        </w:rPr>
        <w:fldChar w:fldCharType="separate"/>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Calibri" w:hAnsi="Calibri"/>
          <w:sz w:val="22"/>
          <w:szCs w:val="22"/>
          <w:u w:val="single"/>
        </w:rPr>
        <w:fldChar w:fldCharType="end"/>
      </w:r>
      <w:r w:rsidR="0071366F" w:rsidRPr="005526EA">
        <w:rPr>
          <w:rFonts w:ascii="Calibri" w:hAnsi="Calibri"/>
          <w:sz w:val="22"/>
          <w:szCs w:val="22"/>
        </w:rPr>
        <w:t xml:space="preserve"> number of units</w:t>
      </w:r>
    </w:p>
    <w:p w14:paraId="21CBC650" w14:textId="1D99FF53" w:rsidR="000C29F1" w:rsidRPr="005526EA" w:rsidRDefault="000C29F1" w:rsidP="000C29F1">
      <w:pPr>
        <w:ind w:left="1440"/>
        <w:rPr>
          <w:rFonts w:ascii="Calibri" w:hAnsi="Calibri" w:cs="Times"/>
          <w:bCs/>
          <w:sz w:val="22"/>
          <w:szCs w:val="22"/>
        </w:rPr>
      </w:pPr>
      <w:r w:rsidRPr="005526EA">
        <w:rPr>
          <w:rFonts w:ascii="Calibri" w:hAnsi="Calibri" w:cs="Times"/>
          <w:bCs/>
          <w:sz w:val="22"/>
          <w:szCs w:val="22"/>
        </w:rPr>
        <w:t>Youth Singles:</w:t>
      </w:r>
      <w:r w:rsidRPr="005526EA">
        <w:rPr>
          <w:rFonts w:ascii="Calibri" w:hAnsi="Calibri" w:cs="Times"/>
          <w:bCs/>
          <w:sz w:val="22"/>
          <w:szCs w:val="22"/>
        </w:rPr>
        <w:tab/>
      </w:r>
      <w:r w:rsidRPr="005526EA">
        <w:rPr>
          <w:rFonts w:ascii="Calibri" w:hAnsi="Calibri" w:cs="Times"/>
          <w:bCs/>
          <w:sz w:val="22"/>
          <w:szCs w:val="22"/>
        </w:rPr>
        <w:tab/>
      </w:r>
      <w:r w:rsidR="0071366F" w:rsidRPr="005526EA">
        <w:rPr>
          <w:rFonts w:ascii="Calibri" w:hAnsi="Calibri"/>
          <w:sz w:val="22"/>
          <w:szCs w:val="22"/>
        </w:rPr>
        <w:t xml:space="preserve">Representing </w:t>
      </w:r>
      <w:r w:rsidR="0071366F" w:rsidRPr="005526EA">
        <w:rPr>
          <w:rFonts w:ascii="Calibri" w:hAnsi="Calibri"/>
          <w:sz w:val="22"/>
          <w:szCs w:val="22"/>
          <w:u w:val="single"/>
        </w:rPr>
        <w:fldChar w:fldCharType="begin">
          <w:ffData>
            <w:name w:val="Text25"/>
            <w:enabled/>
            <w:calcOnExit w:val="0"/>
            <w:textInput/>
          </w:ffData>
        </w:fldChar>
      </w:r>
      <w:r w:rsidR="0071366F" w:rsidRPr="005526EA">
        <w:rPr>
          <w:rFonts w:ascii="Calibri" w:hAnsi="Calibri"/>
          <w:sz w:val="22"/>
          <w:szCs w:val="22"/>
          <w:u w:val="single"/>
        </w:rPr>
        <w:instrText xml:space="preserve"> FORMTEXT </w:instrText>
      </w:r>
      <w:r w:rsidR="0071366F" w:rsidRPr="005526EA">
        <w:rPr>
          <w:rFonts w:ascii="Calibri" w:hAnsi="Calibri"/>
          <w:sz w:val="22"/>
          <w:szCs w:val="22"/>
          <w:u w:val="single"/>
        </w:rPr>
      </w:r>
      <w:r w:rsidR="0071366F" w:rsidRPr="005526EA">
        <w:rPr>
          <w:rFonts w:ascii="Calibri" w:hAnsi="Calibri"/>
          <w:sz w:val="22"/>
          <w:szCs w:val="22"/>
          <w:u w:val="single"/>
        </w:rPr>
        <w:fldChar w:fldCharType="separate"/>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Calibri" w:hAnsi="Calibri"/>
          <w:sz w:val="22"/>
          <w:szCs w:val="22"/>
          <w:u w:val="single"/>
        </w:rPr>
        <w:fldChar w:fldCharType="end"/>
      </w:r>
      <w:r w:rsidR="0071366F" w:rsidRPr="005526EA">
        <w:rPr>
          <w:rFonts w:ascii="Calibri" w:hAnsi="Calibri"/>
          <w:sz w:val="22"/>
          <w:szCs w:val="22"/>
        </w:rPr>
        <w:t xml:space="preserve"> number of units</w:t>
      </w:r>
    </w:p>
    <w:p w14:paraId="2183A37C" w14:textId="37E4C32F" w:rsidR="000C29F1" w:rsidRPr="005526EA" w:rsidRDefault="000C29F1" w:rsidP="000C29F1">
      <w:pPr>
        <w:ind w:left="1440"/>
        <w:rPr>
          <w:rFonts w:ascii="Calibri" w:hAnsi="Calibri" w:cs="Times"/>
          <w:bCs/>
          <w:strike/>
          <w:sz w:val="22"/>
          <w:szCs w:val="22"/>
        </w:rPr>
      </w:pPr>
      <w:r w:rsidRPr="005526EA">
        <w:rPr>
          <w:rFonts w:ascii="Calibri" w:hAnsi="Calibri" w:cs="Times"/>
          <w:bCs/>
          <w:sz w:val="22"/>
          <w:szCs w:val="22"/>
        </w:rPr>
        <w:t>Single Adults:</w:t>
      </w:r>
      <w:r w:rsidRPr="005526EA">
        <w:rPr>
          <w:rFonts w:ascii="Calibri" w:hAnsi="Calibri" w:cs="Times"/>
          <w:bCs/>
          <w:sz w:val="22"/>
          <w:szCs w:val="22"/>
        </w:rPr>
        <w:tab/>
      </w:r>
      <w:r w:rsidRPr="005526EA">
        <w:rPr>
          <w:rFonts w:ascii="Calibri" w:hAnsi="Calibri" w:cs="Times"/>
          <w:bCs/>
          <w:sz w:val="22"/>
          <w:szCs w:val="22"/>
        </w:rPr>
        <w:tab/>
      </w:r>
      <w:r w:rsidR="0071366F" w:rsidRPr="005526EA">
        <w:rPr>
          <w:rFonts w:ascii="Calibri" w:hAnsi="Calibri"/>
          <w:sz w:val="22"/>
          <w:szCs w:val="22"/>
        </w:rPr>
        <w:t xml:space="preserve">Representing </w:t>
      </w:r>
      <w:r w:rsidR="0071366F" w:rsidRPr="005526EA">
        <w:rPr>
          <w:rFonts w:ascii="Calibri" w:hAnsi="Calibri"/>
          <w:sz w:val="22"/>
          <w:szCs w:val="22"/>
          <w:u w:val="single"/>
        </w:rPr>
        <w:fldChar w:fldCharType="begin">
          <w:ffData>
            <w:name w:val="Text25"/>
            <w:enabled/>
            <w:calcOnExit w:val="0"/>
            <w:textInput/>
          </w:ffData>
        </w:fldChar>
      </w:r>
      <w:r w:rsidR="0071366F" w:rsidRPr="005526EA">
        <w:rPr>
          <w:rFonts w:ascii="Calibri" w:hAnsi="Calibri"/>
          <w:sz w:val="22"/>
          <w:szCs w:val="22"/>
          <w:u w:val="single"/>
        </w:rPr>
        <w:instrText xml:space="preserve"> FORMTEXT </w:instrText>
      </w:r>
      <w:r w:rsidR="0071366F" w:rsidRPr="005526EA">
        <w:rPr>
          <w:rFonts w:ascii="Calibri" w:hAnsi="Calibri"/>
          <w:sz w:val="22"/>
          <w:szCs w:val="22"/>
          <w:u w:val="single"/>
        </w:rPr>
      </w:r>
      <w:r w:rsidR="0071366F" w:rsidRPr="005526EA">
        <w:rPr>
          <w:rFonts w:ascii="Calibri" w:hAnsi="Calibri"/>
          <w:sz w:val="22"/>
          <w:szCs w:val="22"/>
          <w:u w:val="single"/>
        </w:rPr>
        <w:fldChar w:fldCharType="separate"/>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Verdana" w:hAnsi="Verdana"/>
          <w:noProof/>
          <w:u w:val="single"/>
        </w:rPr>
        <w:t> </w:t>
      </w:r>
      <w:r w:rsidR="0071366F" w:rsidRPr="005526EA">
        <w:rPr>
          <w:rFonts w:ascii="Calibri" w:hAnsi="Calibri"/>
          <w:sz w:val="22"/>
          <w:szCs w:val="22"/>
          <w:u w:val="single"/>
        </w:rPr>
        <w:fldChar w:fldCharType="end"/>
      </w:r>
      <w:r w:rsidR="0071366F" w:rsidRPr="005526EA">
        <w:rPr>
          <w:rFonts w:ascii="Calibri" w:hAnsi="Calibri"/>
          <w:sz w:val="22"/>
          <w:szCs w:val="22"/>
        </w:rPr>
        <w:t xml:space="preserve"> number of units</w:t>
      </w:r>
    </w:p>
    <w:p w14:paraId="52239D45" w14:textId="77777777" w:rsidR="000C29F1" w:rsidRPr="00ED0FFD" w:rsidRDefault="000C29F1" w:rsidP="000C29F1">
      <w:pPr>
        <w:ind w:right="168"/>
        <w:rPr>
          <w:rFonts w:ascii="Calibri" w:hAnsi="Calibri" w:cs="Times"/>
          <w:sz w:val="22"/>
          <w:szCs w:val="22"/>
        </w:rPr>
      </w:pPr>
    </w:p>
    <w:p w14:paraId="3B553603" w14:textId="77777777" w:rsidR="000C29F1" w:rsidRPr="00E346B9" w:rsidRDefault="000C29F1" w:rsidP="000C29F1">
      <w:pPr>
        <w:ind w:left="720"/>
        <w:rPr>
          <w:rFonts w:ascii="Calibri" w:hAnsi="Calibri"/>
          <w:sz w:val="22"/>
          <w:szCs w:val="22"/>
        </w:rPr>
      </w:pPr>
      <w:r w:rsidRPr="00B76CBE">
        <w:rPr>
          <w:rFonts w:asciiTheme="minorHAnsi" w:hAnsiTheme="minorHAnsi"/>
          <w:sz w:val="22"/>
          <w:szCs w:val="22"/>
        </w:rPr>
        <w:t xml:space="preserve">2.  </w:t>
      </w:r>
      <w:r w:rsidRPr="00B76CBE">
        <w:rPr>
          <w:rFonts w:ascii="Calibri" w:hAnsi="Calibri"/>
          <w:sz w:val="22"/>
          <w:szCs w:val="22"/>
        </w:rPr>
        <w:t>Proposals that serve High Priority Homeless in B. 1 above are eligible for this selection criterion if units will be available for populations consistent with local needs identified by the local Continuum of</w:t>
      </w:r>
      <w:r w:rsidRPr="00E346B9">
        <w:rPr>
          <w:rFonts w:ascii="Calibri" w:hAnsi="Calibri"/>
          <w:sz w:val="22"/>
          <w:szCs w:val="22"/>
        </w:rPr>
        <w:t xml:space="preserve"> Care. (Published Priorities are available on Minnesota Housing’s website at: </w:t>
      </w:r>
      <w:r w:rsidRPr="00E346B9">
        <w:rPr>
          <w:rFonts w:ascii="Calibri" w:hAnsi="Calibri"/>
          <w:b/>
          <w:sz w:val="22"/>
          <w:szCs w:val="22"/>
        </w:rPr>
        <w:t>[insert link]</w:t>
      </w:r>
      <w:r>
        <w:rPr>
          <w:rFonts w:ascii="Calibri" w:hAnsi="Calibri"/>
          <w:sz w:val="22"/>
          <w:szCs w:val="22"/>
        </w:rPr>
        <w:t>)</w:t>
      </w:r>
    </w:p>
    <w:p w14:paraId="4F05D1AD" w14:textId="77777777" w:rsidR="000C29F1" w:rsidRPr="00ED0FFD" w:rsidRDefault="000C29F1" w:rsidP="000C29F1">
      <w:pPr>
        <w:ind w:left="720"/>
        <w:rPr>
          <w:rFonts w:asciiTheme="minorHAnsi" w:hAnsiTheme="minorHAnsi"/>
          <w:sz w:val="22"/>
          <w:szCs w:val="22"/>
        </w:rPr>
      </w:pPr>
    </w:p>
    <w:p w14:paraId="2D49C9B8" w14:textId="77777777" w:rsidR="000C29F1" w:rsidRPr="00B76CBE" w:rsidRDefault="000C29F1" w:rsidP="000C29F1">
      <w:pPr>
        <w:tabs>
          <w:tab w:val="left" w:pos="1440"/>
        </w:tabs>
        <w:ind w:left="1440"/>
        <w:rPr>
          <w:rFonts w:asciiTheme="minorHAnsi" w:hAnsiTheme="minorHAnsi"/>
          <w:b/>
          <w:sz w:val="22"/>
          <w:szCs w:val="22"/>
        </w:rPr>
      </w:pPr>
      <w:proofErr w:type="gramStart"/>
      <w:r w:rsidRPr="00B76CBE">
        <w:rPr>
          <w:rFonts w:ascii="Calibri" w:hAnsi="Calibri"/>
          <w:sz w:val="22"/>
          <w:szCs w:val="22"/>
        </w:rPr>
        <w:t>a.</w:t>
      </w:r>
      <w:r>
        <w:rPr>
          <w:rFonts w:ascii="Calibri" w:hAnsi="Calibri"/>
          <w:sz w:val="22"/>
          <w:szCs w:val="22"/>
        </w:rPr>
        <w:t xml:space="preserve"> </w:t>
      </w:r>
      <w:r w:rsidRPr="00B76CBE">
        <w:rPr>
          <w:rFonts w:ascii="Calibri" w:hAnsi="Calibri"/>
          <w:sz w:val="22"/>
          <w:szCs w:val="22"/>
        </w:rPr>
        <w:fldChar w:fldCharType="begin">
          <w:ffData>
            <w:name w:val="Check26"/>
            <w:enabled/>
            <w:calcOnExit w:val="0"/>
            <w:checkBox>
              <w:sizeAuto/>
              <w:default w:val="0"/>
            </w:checkBox>
          </w:ffData>
        </w:fldChar>
      </w:r>
      <w:r w:rsidRPr="00B76CBE">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B76CBE">
        <w:rPr>
          <w:rFonts w:ascii="Calibri" w:hAnsi="Calibri"/>
          <w:sz w:val="22"/>
          <w:szCs w:val="22"/>
        </w:rPr>
        <w:fldChar w:fldCharType="end"/>
      </w:r>
      <w:r w:rsidRPr="00B76CBE">
        <w:rPr>
          <w:rFonts w:ascii="Calibri" w:hAnsi="Calibri"/>
          <w:sz w:val="22"/>
          <w:szCs w:val="22"/>
        </w:rPr>
        <w:t xml:space="preserve"> 5</w:t>
      </w:r>
      <w:proofErr w:type="gramEnd"/>
      <w:r w:rsidRPr="00B76CBE">
        <w:rPr>
          <w:rFonts w:ascii="Calibri" w:hAnsi="Calibri"/>
          <w:sz w:val="22"/>
          <w:szCs w:val="22"/>
        </w:rPr>
        <w:t xml:space="preserve">% of units (rounded up to the next full unit) or more, but no fewer than four </w:t>
      </w:r>
      <w:r w:rsidRPr="00B76CBE">
        <w:rPr>
          <w:rFonts w:ascii="Calibri" w:hAnsi="Calibri"/>
          <w:sz w:val="22"/>
          <w:szCs w:val="22"/>
        </w:rPr>
        <w:tab/>
        <w:t>units,</w:t>
      </w:r>
      <w:r w:rsidRPr="00B76CBE">
        <w:rPr>
          <w:rFonts w:asciiTheme="minorHAnsi" w:hAnsiTheme="minorHAnsi"/>
          <w:sz w:val="22"/>
          <w:szCs w:val="22"/>
        </w:rPr>
        <w:t xml:space="preserve"> targeted to Continuum of Care Household Type Priority One </w:t>
      </w:r>
      <w:r w:rsidRPr="00B76CBE">
        <w:rPr>
          <w:rFonts w:asciiTheme="minorHAnsi" w:hAnsiTheme="minorHAnsi"/>
          <w:b/>
          <w:sz w:val="22"/>
          <w:szCs w:val="22"/>
        </w:rPr>
        <w:t>(2 points)</w:t>
      </w:r>
    </w:p>
    <w:p w14:paraId="000856A2" w14:textId="5E20A61C" w:rsidR="0071366F" w:rsidRPr="005526EA" w:rsidRDefault="0071366F" w:rsidP="000C29F1">
      <w:pPr>
        <w:ind w:left="1800"/>
        <w:rPr>
          <w:rFonts w:ascii="Calibri" w:hAnsi="Calibri"/>
          <w:sz w:val="22"/>
          <w:szCs w:val="22"/>
        </w:rPr>
      </w:pPr>
      <w:r w:rsidRPr="005526EA">
        <w:rPr>
          <w:rFonts w:ascii="Calibri" w:hAnsi="Calibri"/>
          <w:sz w:val="22"/>
          <w:szCs w:val="22"/>
        </w:rPr>
        <w:t xml:space="preserve">Representing </w:t>
      </w:r>
      <w:r w:rsidRPr="005526EA">
        <w:rPr>
          <w:rFonts w:ascii="Calibri" w:hAnsi="Calibri"/>
          <w:sz w:val="22"/>
          <w:szCs w:val="22"/>
          <w:u w:val="single"/>
        </w:rPr>
        <w:fldChar w:fldCharType="begin">
          <w:ffData>
            <w:name w:val="Text25"/>
            <w:enabled/>
            <w:calcOnExit w:val="0"/>
            <w:textInput/>
          </w:ffData>
        </w:fldChar>
      </w:r>
      <w:r w:rsidRPr="005526EA">
        <w:rPr>
          <w:rFonts w:ascii="Calibri" w:hAnsi="Calibri"/>
          <w:sz w:val="22"/>
          <w:szCs w:val="22"/>
          <w:u w:val="single"/>
        </w:rPr>
        <w:instrText xml:space="preserve"> FORMTEXT </w:instrText>
      </w:r>
      <w:r w:rsidRPr="005526EA">
        <w:rPr>
          <w:rFonts w:ascii="Calibri" w:hAnsi="Calibri"/>
          <w:sz w:val="22"/>
          <w:szCs w:val="22"/>
          <w:u w:val="single"/>
        </w:rPr>
      </w:r>
      <w:r w:rsidRPr="005526EA">
        <w:rPr>
          <w:rFonts w:ascii="Calibri" w:hAnsi="Calibri"/>
          <w:sz w:val="22"/>
          <w:szCs w:val="22"/>
          <w:u w:val="single"/>
        </w:rPr>
        <w:fldChar w:fldCharType="separate"/>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Calibri" w:hAnsi="Calibri"/>
          <w:sz w:val="22"/>
          <w:szCs w:val="22"/>
          <w:u w:val="single"/>
        </w:rPr>
        <w:fldChar w:fldCharType="end"/>
      </w:r>
      <w:r w:rsidRPr="005526EA">
        <w:rPr>
          <w:rFonts w:ascii="Calibri" w:hAnsi="Calibri"/>
          <w:sz w:val="22"/>
          <w:szCs w:val="22"/>
        </w:rPr>
        <w:t xml:space="preserve"> number of units </w:t>
      </w:r>
    </w:p>
    <w:p w14:paraId="73892DEA" w14:textId="53CF7B6B" w:rsidR="000C29F1" w:rsidRPr="00B76CBE" w:rsidRDefault="000C29F1" w:rsidP="000C29F1">
      <w:pPr>
        <w:ind w:left="1800"/>
        <w:rPr>
          <w:rFonts w:ascii="Calibri" w:hAnsi="Calibri" w:cs="Times"/>
          <w:b/>
          <w:bCs/>
          <w:sz w:val="22"/>
          <w:szCs w:val="22"/>
        </w:rPr>
      </w:pPr>
      <w:r w:rsidRPr="00B76CBE">
        <w:rPr>
          <w:rFonts w:ascii="Calibri" w:hAnsi="Calibri"/>
          <w:sz w:val="22"/>
          <w:szCs w:val="22"/>
        </w:rPr>
        <w:t>Priority Type:</w:t>
      </w:r>
      <w:r w:rsidR="005526EA">
        <w:rPr>
          <w:rFonts w:ascii="Calibri" w:hAnsi="Calibri"/>
          <w:b/>
          <w:sz w:val="22"/>
          <w:szCs w:val="22"/>
        </w:rPr>
        <w:t xml:space="preserve"> </w:t>
      </w:r>
      <w:r w:rsidRPr="00B76CBE">
        <w:rPr>
          <w:rFonts w:ascii="Calibri" w:hAnsi="Calibri"/>
          <w:b/>
          <w:sz w:val="22"/>
          <w:szCs w:val="22"/>
          <w:u w:val="single"/>
        </w:rPr>
        <w:fldChar w:fldCharType="begin">
          <w:ffData>
            <w:name w:val="Text61"/>
            <w:enabled/>
            <w:calcOnExit w:val="0"/>
            <w:textInput/>
          </w:ffData>
        </w:fldChar>
      </w:r>
      <w:bookmarkStart w:id="3" w:name="Text61"/>
      <w:r w:rsidRPr="00B76CBE">
        <w:rPr>
          <w:rFonts w:ascii="Calibri" w:hAnsi="Calibri"/>
          <w:b/>
          <w:sz w:val="22"/>
          <w:szCs w:val="22"/>
          <w:u w:val="single"/>
        </w:rPr>
        <w:instrText xml:space="preserve"> FORMTEXT </w:instrText>
      </w:r>
      <w:r w:rsidRPr="00B76CBE">
        <w:rPr>
          <w:rFonts w:ascii="Calibri" w:hAnsi="Calibri"/>
          <w:b/>
          <w:sz w:val="22"/>
          <w:szCs w:val="22"/>
          <w:u w:val="single"/>
        </w:rPr>
      </w:r>
      <w:r w:rsidRPr="00B76CBE">
        <w:rPr>
          <w:rFonts w:ascii="Calibri" w:hAnsi="Calibri"/>
          <w:b/>
          <w:sz w:val="22"/>
          <w:szCs w:val="22"/>
          <w:u w:val="single"/>
        </w:rPr>
        <w:fldChar w:fldCharType="separate"/>
      </w:r>
      <w:r w:rsidRPr="00B76CBE">
        <w:rPr>
          <w:rFonts w:ascii="Calibri" w:hAnsi="Calibri"/>
          <w:b/>
          <w:noProof/>
          <w:sz w:val="22"/>
          <w:szCs w:val="22"/>
          <w:u w:val="single"/>
        </w:rPr>
        <w:t> </w:t>
      </w:r>
      <w:r w:rsidRPr="00B76CBE">
        <w:rPr>
          <w:rFonts w:ascii="Calibri" w:hAnsi="Calibri"/>
          <w:b/>
          <w:noProof/>
          <w:sz w:val="22"/>
          <w:szCs w:val="22"/>
          <w:u w:val="single"/>
        </w:rPr>
        <w:t> </w:t>
      </w:r>
      <w:r w:rsidRPr="00B76CBE">
        <w:rPr>
          <w:rFonts w:ascii="Calibri" w:hAnsi="Calibri"/>
          <w:b/>
          <w:noProof/>
          <w:sz w:val="22"/>
          <w:szCs w:val="22"/>
          <w:u w:val="single"/>
        </w:rPr>
        <w:t> </w:t>
      </w:r>
      <w:r w:rsidRPr="00B76CBE">
        <w:rPr>
          <w:rFonts w:ascii="Calibri" w:hAnsi="Calibri"/>
          <w:b/>
          <w:noProof/>
          <w:sz w:val="22"/>
          <w:szCs w:val="22"/>
          <w:u w:val="single"/>
        </w:rPr>
        <w:t> </w:t>
      </w:r>
      <w:r w:rsidRPr="00B76CBE">
        <w:rPr>
          <w:rFonts w:ascii="Calibri" w:hAnsi="Calibri"/>
          <w:b/>
          <w:noProof/>
          <w:sz w:val="22"/>
          <w:szCs w:val="22"/>
          <w:u w:val="single"/>
        </w:rPr>
        <w:t> </w:t>
      </w:r>
      <w:r w:rsidRPr="00B76CBE">
        <w:rPr>
          <w:rFonts w:ascii="Calibri" w:hAnsi="Calibri"/>
          <w:b/>
          <w:sz w:val="22"/>
          <w:szCs w:val="22"/>
          <w:u w:val="single"/>
        </w:rPr>
        <w:fldChar w:fldCharType="end"/>
      </w:r>
      <w:bookmarkEnd w:id="3"/>
      <w:r w:rsidRPr="00B76CBE">
        <w:rPr>
          <w:rFonts w:ascii="Calibri" w:hAnsi="Calibri" w:cs="Times"/>
          <w:b/>
          <w:bCs/>
          <w:sz w:val="22"/>
          <w:szCs w:val="22"/>
        </w:rPr>
        <w:tab/>
      </w:r>
    </w:p>
    <w:p w14:paraId="70B359A7" w14:textId="77777777" w:rsidR="000C29F1" w:rsidRPr="00B76CBE" w:rsidRDefault="000C29F1" w:rsidP="000C29F1">
      <w:pPr>
        <w:ind w:left="1800"/>
        <w:rPr>
          <w:rFonts w:asciiTheme="minorHAnsi" w:hAnsiTheme="minorHAnsi"/>
          <w:sz w:val="22"/>
          <w:szCs w:val="22"/>
        </w:rPr>
      </w:pPr>
      <w:r w:rsidRPr="00B76CBE">
        <w:rPr>
          <w:rFonts w:ascii="Calibri" w:hAnsi="Calibri"/>
          <w:sz w:val="22"/>
          <w:szCs w:val="22"/>
        </w:rPr>
        <w:t>(Families with children, youth singles, youth with children or single adults)</w:t>
      </w:r>
    </w:p>
    <w:p w14:paraId="2B833ECD" w14:textId="77777777" w:rsidR="000C29F1" w:rsidRPr="00ED0FFD" w:rsidRDefault="000C29F1" w:rsidP="000C29F1">
      <w:pPr>
        <w:ind w:left="720"/>
        <w:rPr>
          <w:rFonts w:ascii="Calibri" w:hAnsi="Calibri" w:cs="Times"/>
          <w:b/>
          <w:sz w:val="22"/>
          <w:szCs w:val="22"/>
        </w:rPr>
      </w:pPr>
    </w:p>
    <w:p w14:paraId="650CFDEF" w14:textId="77777777" w:rsidR="000C29F1" w:rsidRPr="00B76CBE" w:rsidRDefault="000C29F1" w:rsidP="000C29F1">
      <w:pPr>
        <w:ind w:left="720"/>
        <w:rPr>
          <w:rFonts w:ascii="Calibri" w:hAnsi="Calibri" w:cs="Times"/>
          <w:b/>
          <w:bCs/>
          <w:sz w:val="22"/>
          <w:szCs w:val="22"/>
        </w:rPr>
      </w:pPr>
      <w:r w:rsidRPr="00B76CBE">
        <w:rPr>
          <w:rFonts w:ascii="Calibri" w:hAnsi="Calibri" w:cs="Times"/>
          <w:b/>
          <w:bCs/>
          <w:sz w:val="22"/>
          <w:szCs w:val="22"/>
        </w:rPr>
        <w:t>EXCEL HELP TEXT:</w:t>
      </w:r>
    </w:p>
    <w:p w14:paraId="3E76B442" w14:textId="77777777" w:rsidR="000C29F1" w:rsidRPr="00B76CBE" w:rsidRDefault="000C29F1" w:rsidP="000C29F1">
      <w:pPr>
        <w:ind w:left="720"/>
        <w:rPr>
          <w:rFonts w:ascii="Calibri" w:hAnsi="Calibri" w:cs="Times"/>
          <w:b/>
          <w:bCs/>
          <w:sz w:val="22"/>
          <w:szCs w:val="22"/>
        </w:rPr>
      </w:pPr>
      <w:r w:rsidRPr="00B76CBE">
        <w:rPr>
          <w:rFonts w:ascii="Calibri" w:hAnsi="Calibri" w:cs="Times"/>
          <w:bCs/>
          <w:sz w:val="22"/>
          <w:szCs w:val="22"/>
          <w:highlight w:val="yellow"/>
        </w:rPr>
        <w:t>Select Supportive Housing under Strategic Priority Threshold to enable checkboxes for Permanent Supportive Housing for High Priority Homeless</w:t>
      </w:r>
      <w:r w:rsidRPr="00B76CBE">
        <w:rPr>
          <w:rFonts w:ascii="Calibri" w:hAnsi="Calibri" w:cs="Times"/>
          <w:b/>
          <w:bCs/>
          <w:sz w:val="22"/>
          <w:szCs w:val="22"/>
        </w:rPr>
        <w:t xml:space="preserve">. </w:t>
      </w:r>
    </w:p>
    <w:p w14:paraId="6AEE1A2C" w14:textId="77777777" w:rsidR="000C29F1" w:rsidRPr="00ED0FFD" w:rsidRDefault="000C29F1" w:rsidP="000C29F1">
      <w:pPr>
        <w:ind w:left="720"/>
        <w:rPr>
          <w:rFonts w:ascii="Calibri" w:hAnsi="Calibri" w:cs="Times"/>
          <w:b/>
          <w:sz w:val="22"/>
          <w:szCs w:val="22"/>
        </w:rPr>
      </w:pPr>
    </w:p>
    <w:p w14:paraId="4B6EEDCA" w14:textId="77777777" w:rsidR="000C29F1" w:rsidRPr="00ED0FFD" w:rsidRDefault="000C29F1" w:rsidP="000C29F1">
      <w:pPr>
        <w:ind w:left="720"/>
        <w:rPr>
          <w:rFonts w:ascii="Calibri" w:hAnsi="Calibri" w:cs="Times"/>
          <w:b/>
          <w:sz w:val="22"/>
          <w:szCs w:val="22"/>
        </w:rPr>
      </w:pPr>
      <w:r w:rsidRPr="00ED0FFD">
        <w:rPr>
          <w:rFonts w:ascii="Calibri" w:hAnsi="Calibri" w:cs="Times"/>
          <w:b/>
          <w:sz w:val="22"/>
          <w:szCs w:val="22"/>
        </w:rPr>
        <w:t>NOTE:</w:t>
      </w:r>
    </w:p>
    <w:p w14:paraId="79A5361F" w14:textId="77777777" w:rsidR="000C29F1" w:rsidRPr="00B76CBE" w:rsidRDefault="000C29F1" w:rsidP="000C29F1">
      <w:pPr>
        <w:ind w:left="720"/>
        <w:rPr>
          <w:rFonts w:ascii="Calibri" w:hAnsi="Calibri" w:cs="Times"/>
          <w:b/>
          <w:bCs/>
          <w:sz w:val="22"/>
          <w:szCs w:val="22"/>
        </w:rPr>
      </w:pPr>
      <w:r w:rsidRPr="00B76CBE">
        <w:rPr>
          <w:rFonts w:ascii="Calibri" w:hAnsi="Calibri" w:cs="Times"/>
          <w:b/>
          <w:sz w:val="22"/>
          <w:szCs w:val="22"/>
        </w:rPr>
        <w:t xml:space="preserve">Permanent Supportive Housing for High Priority Homeless </w:t>
      </w:r>
      <w:proofErr w:type="gramStart"/>
      <w:r w:rsidRPr="00B76CBE">
        <w:rPr>
          <w:rFonts w:ascii="Calibri" w:hAnsi="Calibri" w:cs="Times"/>
          <w:b/>
          <w:sz w:val="22"/>
          <w:szCs w:val="22"/>
        </w:rPr>
        <w:t>( B</w:t>
      </w:r>
      <w:proofErr w:type="gramEnd"/>
      <w:r w:rsidRPr="00B76CBE">
        <w:rPr>
          <w:rFonts w:ascii="Calibri" w:hAnsi="Calibri" w:cs="Times"/>
          <w:b/>
          <w:sz w:val="22"/>
          <w:szCs w:val="22"/>
        </w:rPr>
        <w:t>.) and People with Disabilities (C.) selection criteria cannot be claimed for the same units.</w:t>
      </w:r>
      <w:r w:rsidRPr="00B76CBE">
        <w:rPr>
          <w:rFonts w:ascii="Calibri" w:hAnsi="Calibri" w:cs="Times"/>
          <w:b/>
          <w:bCs/>
          <w:sz w:val="22"/>
          <w:szCs w:val="22"/>
        </w:rPr>
        <w:t xml:space="preserve"> </w:t>
      </w:r>
    </w:p>
    <w:p w14:paraId="521A3800" w14:textId="77777777" w:rsidR="000C29F1" w:rsidRPr="00ED0FFD" w:rsidRDefault="000C29F1" w:rsidP="000C29F1">
      <w:pPr>
        <w:tabs>
          <w:tab w:val="left" w:pos="0"/>
        </w:tabs>
        <w:rPr>
          <w:rFonts w:ascii="Calibri" w:hAnsi="Calibri" w:cs="Times"/>
          <w:b/>
          <w:bCs/>
          <w:sz w:val="22"/>
          <w:szCs w:val="22"/>
        </w:rPr>
      </w:pPr>
    </w:p>
    <w:p w14:paraId="52E331B0" w14:textId="77777777" w:rsidR="000C29F1" w:rsidRDefault="000C29F1" w:rsidP="000C29F1">
      <w:pPr>
        <w:pStyle w:val="BodyTextIndent2"/>
        <w:tabs>
          <w:tab w:val="clear" w:pos="7092"/>
        </w:tabs>
        <w:ind w:left="720" w:firstLine="0"/>
        <w:rPr>
          <w:rFonts w:ascii="Calibri" w:hAnsi="Calibri" w:cs="Times"/>
          <w:bCs/>
          <w:sz w:val="22"/>
          <w:szCs w:val="22"/>
        </w:rPr>
      </w:pPr>
      <w:r w:rsidRPr="00F4443F">
        <w:rPr>
          <w:rFonts w:ascii="Calibri" w:hAnsi="Calibri" w:cs="Times"/>
          <w:b/>
          <w:bCs/>
          <w:sz w:val="22"/>
          <w:szCs w:val="22"/>
        </w:rPr>
        <w:t>To be eligible for Permanent Supportive Housing for High Priority Homeless (HPH), the</w:t>
      </w:r>
      <w:r w:rsidRPr="00ED0FFD">
        <w:rPr>
          <w:rFonts w:ascii="Calibri" w:hAnsi="Calibri" w:cs="Times"/>
          <w:b/>
          <w:bCs/>
          <w:sz w:val="22"/>
          <w:szCs w:val="22"/>
        </w:rPr>
        <w:t xml:space="preserve"> proposal must meet </w:t>
      </w:r>
      <w:r w:rsidRPr="00ED0FFD">
        <w:rPr>
          <w:rFonts w:ascii="Calibri" w:hAnsi="Calibri" w:cs="Times"/>
          <w:b/>
          <w:bCs/>
          <w:i/>
          <w:sz w:val="22"/>
          <w:szCs w:val="22"/>
        </w:rPr>
        <w:t>all</w:t>
      </w:r>
      <w:r w:rsidRPr="00ED0FFD">
        <w:rPr>
          <w:rFonts w:ascii="Calibri" w:hAnsi="Calibri" w:cs="Times"/>
          <w:b/>
          <w:bCs/>
          <w:sz w:val="22"/>
          <w:szCs w:val="22"/>
        </w:rPr>
        <w:t xml:space="preserve"> of the following conditions</w:t>
      </w:r>
      <w:r w:rsidRPr="00ED0FFD">
        <w:rPr>
          <w:rFonts w:ascii="Calibri" w:hAnsi="Calibri" w:cs="Times"/>
          <w:bCs/>
          <w:sz w:val="22"/>
          <w:szCs w:val="22"/>
        </w:rPr>
        <w:t>:</w:t>
      </w:r>
    </w:p>
    <w:p w14:paraId="70F61709" w14:textId="77777777" w:rsidR="000C29F1" w:rsidRPr="00ED0FFD" w:rsidRDefault="000C29F1" w:rsidP="000C29F1">
      <w:pPr>
        <w:pStyle w:val="BodyTextIndent2"/>
        <w:tabs>
          <w:tab w:val="clear" w:pos="7092"/>
        </w:tabs>
        <w:ind w:left="720" w:firstLine="0"/>
        <w:rPr>
          <w:rFonts w:ascii="Calibri" w:hAnsi="Calibri" w:cs="Times"/>
          <w:bCs/>
          <w:sz w:val="22"/>
          <w:szCs w:val="22"/>
        </w:rPr>
      </w:pPr>
    </w:p>
    <w:p w14:paraId="2BDE95E7" w14:textId="77777777" w:rsidR="000C29F1" w:rsidRPr="00ED0FFD" w:rsidRDefault="000C29F1" w:rsidP="000C29F1">
      <w:pPr>
        <w:pStyle w:val="ListParagraph"/>
        <w:numPr>
          <w:ilvl w:val="0"/>
          <w:numId w:val="72"/>
        </w:numPr>
        <w:rPr>
          <w:rFonts w:ascii="Calibri" w:hAnsi="Calibri"/>
          <w:sz w:val="22"/>
          <w:szCs w:val="22"/>
        </w:rPr>
      </w:pPr>
      <w:r w:rsidRPr="00ED0FFD">
        <w:rPr>
          <w:rFonts w:ascii="Calibri" w:hAnsi="Calibri" w:cs="Times"/>
          <w:sz w:val="22"/>
          <w:szCs w:val="22"/>
        </w:rPr>
        <w:t>The applicant must complete and submit the Supportive Housing application materials, including the narratives, forms and submittals identified in the Multifamily Rental Housing Request for Proposal Guide and the Multifamily Rental Housing Common Application Checklist</w:t>
      </w:r>
    </w:p>
    <w:p w14:paraId="15298C79" w14:textId="77777777" w:rsidR="000C29F1" w:rsidRPr="00ED0FFD" w:rsidRDefault="000C29F1" w:rsidP="000C29F1">
      <w:pPr>
        <w:pStyle w:val="ListParagraph"/>
        <w:numPr>
          <w:ilvl w:val="0"/>
          <w:numId w:val="72"/>
        </w:numPr>
        <w:rPr>
          <w:rFonts w:ascii="Calibri" w:hAnsi="Calibri" w:cs="Times"/>
          <w:sz w:val="22"/>
          <w:szCs w:val="22"/>
        </w:rPr>
      </w:pPr>
      <w:r w:rsidRPr="00ED0FFD">
        <w:rPr>
          <w:rFonts w:ascii="Calibri" w:hAnsi="Calibri" w:cs="Times"/>
          <w:sz w:val="22"/>
          <w:szCs w:val="22"/>
        </w:rPr>
        <w:t>The applicant agrees to pursue and continue renewal of rental assistance, operating subsidy or service funding contracts for as long as the funding is available</w:t>
      </w:r>
    </w:p>
    <w:p w14:paraId="75FEB15B" w14:textId="77777777" w:rsidR="000C29F1" w:rsidRPr="00ED0FFD" w:rsidRDefault="000C29F1" w:rsidP="000C29F1">
      <w:pPr>
        <w:pStyle w:val="ListParagraph"/>
        <w:numPr>
          <w:ilvl w:val="0"/>
          <w:numId w:val="72"/>
        </w:numPr>
        <w:rPr>
          <w:rFonts w:ascii="Calibri" w:hAnsi="Calibri" w:cs="Times"/>
          <w:sz w:val="22"/>
          <w:szCs w:val="22"/>
        </w:rPr>
      </w:pPr>
      <w:r w:rsidRPr="00ED0FFD">
        <w:rPr>
          <w:rFonts w:ascii="Calibri" w:hAnsi="Calibri" w:cs="Times"/>
          <w:sz w:val="22"/>
          <w:szCs w:val="22"/>
        </w:rPr>
        <w:t>Supportive Housing Threshold Criteria:</w:t>
      </w:r>
    </w:p>
    <w:p w14:paraId="46E6E120" w14:textId="77777777" w:rsidR="000C29F1" w:rsidRPr="00ED0FFD" w:rsidRDefault="000C29F1" w:rsidP="000C29F1">
      <w:pPr>
        <w:pStyle w:val="ListParagraph"/>
        <w:numPr>
          <w:ilvl w:val="1"/>
          <w:numId w:val="72"/>
        </w:numPr>
        <w:rPr>
          <w:rFonts w:asciiTheme="minorHAnsi" w:hAnsiTheme="minorHAnsi"/>
          <w:sz w:val="22"/>
          <w:szCs w:val="22"/>
        </w:rPr>
      </w:pPr>
      <w:r w:rsidRPr="00ED0FFD">
        <w:rPr>
          <w:rFonts w:asciiTheme="minorHAnsi" w:hAnsiTheme="minorHAnsi"/>
          <w:sz w:val="22"/>
          <w:szCs w:val="22"/>
        </w:rPr>
        <w:t xml:space="preserve">Supportive Services: On-site service coordination and tenant engagement must be made available to all supportive housing residents. The level and type of services offered should be appropriate for the needs of the target population, with a minimum of tenant service coordination averaging two hours per household per week. </w:t>
      </w:r>
    </w:p>
    <w:p w14:paraId="22576636" w14:textId="77777777" w:rsidR="000C29F1" w:rsidRPr="00ED0FFD" w:rsidRDefault="000C29F1" w:rsidP="000C29F1">
      <w:pPr>
        <w:pStyle w:val="ListParagraph"/>
        <w:numPr>
          <w:ilvl w:val="1"/>
          <w:numId w:val="72"/>
        </w:numPr>
        <w:rPr>
          <w:rFonts w:asciiTheme="minorHAnsi" w:hAnsiTheme="minorHAnsi"/>
          <w:sz w:val="22"/>
          <w:szCs w:val="22"/>
        </w:rPr>
      </w:pPr>
      <w:r w:rsidRPr="00ED0FFD">
        <w:rPr>
          <w:rFonts w:asciiTheme="minorHAnsi" w:hAnsiTheme="minorHAnsi"/>
          <w:sz w:val="22"/>
          <w:szCs w:val="22"/>
        </w:rPr>
        <w:t xml:space="preserve">Experienced service provider with demonstrated outcomes: </w:t>
      </w:r>
    </w:p>
    <w:p w14:paraId="0DF8FA70" w14:textId="77777777" w:rsidR="000C29F1" w:rsidRPr="00ED0FFD" w:rsidRDefault="000C29F1" w:rsidP="000C29F1">
      <w:pPr>
        <w:pStyle w:val="ListParagraph"/>
        <w:numPr>
          <w:ilvl w:val="2"/>
          <w:numId w:val="72"/>
        </w:numPr>
        <w:spacing w:after="200"/>
        <w:contextualSpacing/>
        <w:rPr>
          <w:rFonts w:asciiTheme="minorHAnsi" w:hAnsiTheme="minorHAnsi"/>
          <w:sz w:val="22"/>
          <w:szCs w:val="22"/>
        </w:rPr>
      </w:pPr>
      <w:r w:rsidRPr="00ED0FFD">
        <w:rPr>
          <w:rFonts w:asciiTheme="minorHAnsi" w:hAnsiTheme="minorHAnsi"/>
          <w:sz w:val="22"/>
          <w:szCs w:val="22"/>
        </w:rPr>
        <w:t>At a minimum, the service provider has experience providing services to a similar population to maintain housing over a period of time, and has sufficient capacity to deliver the services proposed.</w:t>
      </w:r>
    </w:p>
    <w:p w14:paraId="23AC65D8" w14:textId="59BE8C2A" w:rsidR="000C29F1" w:rsidRPr="00ED0FFD" w:rsidRDefault="000C29F1" w:rsidP="000C29F1">
      <w:pPr>
        <w:pStyle w:val="ListParagraph"/>
        <w:numPr>
          <w:ilvl w:val="1"/>
          <w:numId w:val="72"/>
        </w:numPr>
        <w:spacing w:after="200"/>
        <w:contextualSpacing/>
        <w:rPr>
          <w:rFonts w:asciiTheme="minorHAnsi" w:hAnsiTheme="minorHAnsi"/>
          <w:sz w:val="22"/>
          <w:szCs w:val="22"/>
        </w:rPr>
      </w:pPr>
      <w:r w:rsidRPr="00ED0FFD">
        <w:rPr>
          <w:rFonts w:asciiTheme="minorHAnsi" w:hAnsiTheme="minorHAnsi"/>
          <w:sz w:val="22"/>
          <w:szCs w:val="22"/>
        </w:rPr>
        <w:t>Service funding commitments: At a minimum, a portion of service funding is secured with a viable plan for securi</w:t>
      </w:r>
      <w:r w:rsidR="00C131C5">
        <w:rPr>
          <w:rFonts w:asciiTheme="minorHAnsi" w:hAnsiTheme="minorHAnsi"/>
          <w:sz w:val="22"/>
          <w:szCs w:val="22"/>
        </w:rPr>
        <w:t>ng the remaining resources</w:t>
      </w:r>
      <w:r w:rsidR="00C131C5" w:rsidRPr="005526EA">
        <w:rPr>
          <w:rFonts w:asciiTheme="minorHAnsi" w:hAnsiTheme="minorHAnsi"/>
          <w:sz w:val="22"/>
          <w:szCs w:val="22"/>
        </w:rPr>
        <w:t>, as approved by Minnesota Housing.</w:t>
      </w:r>
      <w:r w:rsidRPr="005526EA">
        <w:rPr>
          <w:rFonts w:asciiTheme="minorHAnsi" w:hAnsiTheme="minorHAnsi"/>
          <w:sz w:val="22"/>
          <w:szCs w:val="22"/>
        </w:rPr>
        <w:t xml:space="preserve"> Evidence</w:t>
      </w:r>
      <w:r w:rsidRPr="00ED0FFD">
        <w:rPr>
          <w:rFonts w:asciiTheme="minorHAnsi" w:hAnsiTheme="minorHAnsi"/>
          <w:sz w:val="22"/>
          <w:szCs w:val="22"/>
        </w:rPr>
        <w:t xml:space="preserve"> must be provided in the application narrative and commitment letters or other documentation. </w:t>
      </w:r>
    </w:p>
    <w:p w14:paraId="27CBCA11" w14:textId="77777777" w:rsidR="000C29F1" w:rsidRPr="00B76CBE" w:rsidRDefault="000C29F1" w:rsidP="000C29F1">
      <w:pPr>
        <w:pStyle w:val="ListParagraph"/>
        <w:numPr>
          <w:ilvl w:val="2"/>
          <w:numId w:val="72"/>
        </w:numPr>
        <w:spacing w:after="200"/>
        <w:contextualSpacing/>
        <w:rPr>
          <w:rFonts w:asciiTheme="minorHAnsi" w:hAnsiTheme="minorHAnsi"/>
          <w:sz w:val="22"/>
          <w:szCs w:val="22"/>
        </w:rPr>
      </w:pPr>
      <w:r w:rsidRPr="00ED0FFD">
        <w:rPr>
          <w:rFonts w:asciiTheme="minorHAnsi" w:hAnsiTheme="minorHAnsi"/>
          <w:sz w:val="22"/>
          <w:szCs w:val="22"/>
        </w:rPr>
        <w:lastRenderedPageBreak/>
        <w:t xml:space="preserve">Developments with 5% to 9.99% </w:t>
      </w:r>
      <w:r w:rsidRPr="00B76CBE">
        <w:rPr>
          <w:rFonts w:asciiTheme="minorHAnsi" w:hAnsiTheme="minorHAnsi"/>
          <w:sz w:val="22"/>
          <w:szCs w:val="22"/>
        </w:rPr>
        <w:t>HPH units must have secured at least 75% of service funding</w:t>
      </w:r>
    </w:p>
    <w:p w14:paraId="5013A34D" w14:textId="77777777" w:rsidR="000C29F1" w:rsidRPr="00B76CBE" w:rsidRDefault="000C29F1" w:rsidP="000C29F1">
      <w:pPr>
        <w:pStyle w:val="ListParagraph"/>
        <w:numPr>
          <w:ilvl w:val="2"/>
          <w:numId w:val="72"/>
        </w:numPr>
        <w:spacing w:after="200"/>
        <w:contextualSpacing/>
        <w:rPr>
          <w:rFonts w:asciiTheme="minorHAnsi" w:hAnsiTheme="minorHAnsi"/>
          <w:sz w:val="22"/>
          <w:szCs w:val="22"/>
        </w:rPr>
      </w:pPr>
      <w:r w:rsidRPr="00B76CBE">
        <w:rPr>
          <w:rFonts w:asciiTheme="minorHAnsi" w:hAnsiTheme="minorHAnsi"/>
          <w:sz w:val="22"/>
          <w:szCs w:val="22"/>
        </w:rPr>
        <w:t>Developments with 10% to 49.99% HPH units must have secured at least 20% of service funding</w:t>
      </w:r>
    </w:p>
    <w:p w14:paraId="1C6C927F" w14:textId="77777777" w:rsidR="000C29F1" w:rsidRPr="00B76CBE" w:rsidRDefault="000C29F1" w:rsidP="000C29F1">
      <w:pPr>
        <w:pStyle w:val="ListParagraph"/>
        <w:numPr>
          <w:ilvl w:val="2"/>
          <w:numId w:val="72"/>
        </w:numPr>
        <w:spacing w:after="200"/>
        <w:contextualSpacing/>
        <w:rPr>
          <w:rFonts w:asciiTheme="minorHAnsi" w:hAnsiTheme="minorHAnsi"/>
          <w:sz w:val="22"/>
          <w:szCs w:val="22"/>
        </w:rPr>
      </w:pPr>
      <w:r w:rsidRPr="00B76CBE">
        <w:rPr>
          <w:rFonts w:asciiTheme="minorHAnsi" w:hAnsiTheme="minorHAnsi"/>
          <w:sz w:val="22"/>
          <w:szCs w:val="22"/>
        </w:rPr>
        <w:t>Developments with 50% to 100% HPH units must have secured at least 5% of service funding</w:t>
      </w:r>
    </w:p>
    <w:p w14:paraId="0C3CDD98" w14:textId="77777777" w:rsidR="000C29F1" w:rsidRPr="00ED0FFD" w:rsidRDefault="000C29F1" w:rsidP="000C29F1">
      <w:pPr>
        <w:pStyle w:val="ListParagraph"/>
        <w:numPr>
          <w:ilvl w:val="1"/>
          <w:numId w:val="72"/>
        </w:numPr>
        <w:rPr>
          <w:rFonts w:ascii="Calibri" w:hAnsi="Calibri" w:cs="Times"/>
          <w:sz w:val="22"/>
          <w:szCs w:val="22"/>
        </w:rPr>
      </w:pPr>
      <w:r w:rsidRPr="00B76CBE">
        <w:rPr>
          <w:rFonts w:ascii="Calibri" w:hAnsi="Calibri" w:cs="Times"/>
          <w:sz w:val="22"/>
          <w:szCs w:val="22"/>
        </w:rPr>
        <w:t xml:space="preserve">Coordinated Entry and serving highest need households: The property owner must agree to accept high priority households for the </w:t>
      </w:r>
      <w:r w:rsidRPr="00B76CBE">
        <w:rPr>
          <w:rFonts w:asciiTheme="minorHAnsi" w:hAnsiTheme="minorHAnsi"/>
          <w:sz w:val="22"/>
          <w:szCs w:val="22"/>
        </w:rPr>
        <w:t>HPH</w:t>
      </w:r>
      <w:r w:rsidRPr="00ED0FFD">
        <w:rPr>
          <w:rFonts w:ascii="Calibri" w:hAnsi="Calibri" w:cs="Times"/>
          <w:sz w:val="22"/>
          <w:szCs w:val="22"/>
        </w:rPr>
        <w:t xml:space="preserve"> supportive housing units through Coordinated Entry.</w:t>
      </w:r>
    </w:p>
    <w:p w14:paraId="160DC053" w14:textId="77777777" w:rsidR="000C29F1" w:rsidRPr="00ED0FFD" w:rsidRDefault="000C29F1" w:rsidP="000C29F1">
      <w:pPr>
        <w:tabs>
          <w:tab w:val="left" w:pos="720"/>
        </w:tabs>
        <w:ind w:left="720"/>
        <w:rPr>
          <w:rFonts w:ascii="Calibri" w:hAnsi="Calibri" w:cs="Times"/>
          <w:sz w:val="22"/>
          <w:szCs w:val="22"/>
        </w:rPr>
      </w:pPr>
    </w:p>
    <w:p w14:paraId="2897FB28" w14:textId="77777777" w:rsidR="000C29F1" w:rsidRPr="00ED0FFD" w:rsidRDefault="000C29F1" w:rsidP="000C29F1">
      <w:pPr>
        <w:ind w:left="720"/>
        <w:rPr>
          <w:rFonts w:ascii="Calibri" w:hAnsi="Calibri" w:cs="Times"/>
          <w:sz w:val="22"/>
          <w:szCs w:val="22"/>
        </w:rPr>
      </w:pPr>
      <w:r w:rsidRPr="00B76CBE">
        <w:rPr>
          <w:rFonts w:ascii="Calibri" w:hAnsi="Calibri" w:cs="Times"/>
          <w:sz w:val="22"/>
          <w:szCs w:val="22"/>
        </w:rPr>
        <w:t>A proposal that claims points from this category and is selected to receive tax credits will be required to comply with the reporting requirements for Permanent Supportive Housing for High</w:t>
      </w:r>
      <w:r w:rsidRPr="00ED0FFD">
        <w:rPr>
          <w:rFonts w:ascii="Calibri" w:hAnsi="Calibri" w:cs="Times"/>
          <w:sz w:val="22"/>
          <w:szCs w:val="22"/>
          <w:u w:val="single"/>
        </w:rPr>
        <w:t xml:space="preserve"> </w:t>
      </w:r>
      <w:r w:rsidRPr="00B76CBE">
        <w:rPr>
          <w:rFonts w:ascii="Calibri" w:hAnsi="Calibri" w:cs="Times"/>
          <w:sz w:val="22"/>
          <w:szCs w:val="22"/>
        </w:rPr>
        <w:t>Priority Homeless, as defined by Minnesota Housing. The Tax Credit Declaration of Land Use Restrictive Covenants, including a specific Rider to the Declaration and Minnesota Housing Loan documents) will contain performance requirements related to these permanent supportive housing units for High Priority Homeless and will be recorded with the property.</w:t>
      </w:r>
    </w:p>
    <w:p w14:paraId="698B008D" w14:textId="77777777" w:rsidR="000C29F1" w:rsidRPr="00ED0FFD" w:rsidRDefault="000C29F1" w:rsidP="000C29F1">
      <w:pPr>
        <w:ind w:left="720"/>
        <w:rPr>
          <w:rFonts w:asciiTheme="minorHAnsi" w:hAnsiTheme="minorHAnsi"/>
          <w:b/>
          <w:sz w:val="22"/>
          <w:szCs w:val="22"/>
        </w:rPr>
      </w:pPr>
    </w:p>
    <w:p w14:paraId="14A104F5" w14:textId="77777777" w:rsidR="000C29F1" w:rsidRDefault="000C29F1" w:rsidP="000C29F1">
      <w:pPr>
        <w:pStyle w:val="ListParagraph"/>
        <w:numPr>
          <w:ilvl w:val="0"/>
          <w:numId w:val="14"/>
        </w:numPr>
        <w:ind w:left="360"/>
        <w:rPr>
          <w:rFonts w:ascii="Calibri" w:hAnsi="Calibri"/>
          <w:b/>
          <w:sz w:val="22"/>
          <w:szCs w:val="22"/>
        </w:rPr>
      </w:pPr>
      <w:r w:rsidRPr="00ED0FFD">
        <w:rPr>
          <w:rFonts w:ascii="Calibri" w:hAnsi="Calibri"/>
          <w:b/>
          <w:sz w:val="22"/>
          <w:szCs w:val="22"/>
        </w:rPr>
        <w:t xml:space="preserve">People with Disabilities </w:t>
      </w:r>
      <w:r w:rsidRPr="00B76CBE">
        <w:rPr>
          <w:rFonts w:ascii="Calibri" w:hAnsi="Calibri"/>
          <w:b/>
          <w:sz w:val="22"/>
          <w:szCs w:val="22"/>
        </w:rPr>
        <w:t>(7 to 10 points):</w:t>
      </w:r>
    </w:p>
    <w:p w14:paraId="0047D56B" w14:textId="77777777" w:rsidR="000C29F1" w:rsidRPr="00B76CBE" w:rsidRDefault="000C29F1" w:rsidP="000C29F1">
      <w:pPr>
        <w:pStyle w:val="ListParagraph"/>
        <w:ind w:left="360"/>
        <w:rPr>
          <w:rFonts w:ascii="Calibri" w:hAnsi="Calibri"/>
          <w:b/>
          <w:sz w:val="22"/>
          <w:szCs w:val="22"/>
        </w:rPr>
      </w:pPr>
    </w:p>
    <w:p w14:paraId="5ED31601" w14:textId="77777777" w:rsidR="000C29F1" w:rsidRPr="00B76CBE" w:rsidRDefault="000C29F1" w:rsidP="000C29F1">
      <w:pPr>
        <w:pStyle w:val="ListParagraph"/>
        <w:numPr>
          <w:ilvl w:val="0"/>
          <w:numId w:val="47"/>
        </w:numPr>
        <w:rPr>
          <w:rFonts w:asciiTheme="minorHAnsi" w:hAnsiTheme="minorHAnsi"/>
          <w:sz w:val="22"/>
        </w:rPr>
      </w:pPr>
      <w:r w:rsidRPr="00B76CBE">
        <w:rPr>
          <w:rFonts w:asciiTheme="minorHAnsi" w:hAnsiTheme="minorHAnsi"/>
          <w:sz w:val="22"/>
        </w:rPr>
        <w:t>Select the number of units set aside for people with disabilities:</w:t>
      </w:r>
    </w:p>
    <w:p w14:paraId="62FFFDAD" w14:textId="77777777" w:rsidR="000C29F1" w:rsidRPr="00B76CBE" w:rsidRDefault="000C29F1" w:rsidP="000C29F1">
      <w:pPr>
        <w:tabs>
          <w:tab w:val="left" w:pos="720"/>
        </w:tabs>
        <w:ind w:left="1800" w:hanging="360"/>
        <w:rPr>
          <w:rFonts w:ascii="Calibri" w:hAnsi="Calibri" w:cs="Times"/>
          <w:sz w:val="22"/>
          <w:szCs w:val="22"/>
        </w:rPr>
      </w:pPr>
    </w:p>
    <w:p w14:paraId="11B3D1DB" w14:textId="77777777" w:rsidR="000C29F1" w:rsidRPr="00B76CBE" w:rsidRDefault="000C29F1" w:rsidP="000C29F1">
      <w:pPr>
        <w:pStyle w:val="ListParagraph"/>
        <w:numPr>
          <w:ilvl w:val="7"/>
          <w:numId w:val="9"/>
        </w:numPr>
        <w:tabs>
          <w:tab w:val="left" w:pos="1440"/>
        </w:tabs>
        <w:ind w:left="1800" w:hanging="720"/>
        <w:rPr>
          <w:rFonts w:asciiTheme="minorHAnsi" w:hAnsiTheme="minorHAnsi"/>
          <w:b/>
          <w:i/>
          <w:sz w:val="22"/>
        </w:rPr>
      </w:pPr>
      <w:r w:rsidRPr="00B76CBE">
        <w:rPr>
          <w:rFonts w:asciiTheme="minorHAnsi" w:hAnsiTheme="minorHAnsi"/>
          <w:sz w:val="22"/>
        </w:rPr>
        <w:fldChar w:fldCharType="begin">
          <w:ffData>
            <w:name w:val="Check26"/>
            <w:enabled/>
            <w:calcOnExit w:val="0"/>
            <w:checkBox>
              <w:sizeAuto/>
              <w:default w:val="0"/>
            </w:checkBox>
          </w:ffData>
        </w:fldChar>
      </w:r>
      <w:r w:rsidRPr="00B76CBE">
        <w:rPr>
          <w:rFonts w:asciiTheme="minorHAnsi" w:hAnsiTheme="minorHAnsi"/>
          <w:sz w:val="22"/>
        </w:rPr>
        <w:instrText xml:space="preserve"> FORMCHECKBOX </w:instrText>
      </w:r>
      <w:r w:rsidR="002C20E1">
        <w:rPr>
          <w:rFonts w:asciiTheme="minorHAnsi" w:hAnsiTheme="minorHAnsi"/>
          <w:sz w:val="22"/>
        </w:rPr>
      </w:r>
      <w:r w:rsidR="002C20E1">
        <w:rPr>
          <w:rFonts w:asciiTheme="minorHAnsi" w:hAnsiTheme="minorHAnsi"/>
          <w:sz w:val="22"/>
        </w:rPr>
        <w:fldChar w:fldCharType="separate"/>
      </w:r>
      <w:r w:rsidRPr="00B76CBE">
        <w:rPr>
          <w:rFonts w:asciiTheme="minorHAnsi" w:hAnsiTheme="minorHAnsi"/>
          <w:sz w:val="22"/>
        </w:rPr>
        <w:fldChar w:fldCharType="end"/>
      </w:r>
      <w:r w:rsidRPr="00B76CBE">
        <w:rPr>
          <w:rFonts w:asciiTheme="minorHAnsi" w:hAnsiTheme="minorHAnsi"/>
          <w:sz w:val="22"/>
        </w:rPr>
        <w:tab/>
        <w:t xml:space="preserve">15% to 25% of units </w:t>
      </w:r>
      <w:r w:rsidRPr="00B76CBE">
        <w:rPr>
          <w:rFonts w:asciiTheme="minorHAnsi" w:hAnsiTheme="minorHAnsi"/>
          <w:b/>
          <w:sz w:val="22"/>
        </w:rPr>
        <w:t>(10 points)</w:t>
      </w:r>
    </w:p>
    <w:p w14:paraId="4F2B0052" w14:textId="6277B6DD" w:rsidR="0071366F" w:rsidRPr="005526EA" w:rsidRDefault="0071366F" w:rsidP="0071366F">
      <w:pPr>
        <w:pStyle w:val="ListParagraph"/>
        <w:tabs>
          <w:tab w:val="left" w:pos="1800"/>
        </w:tabs>
        <w:ind w:left="360"/>
        <w:rPr>
          <w:rFonts w:asciiTheme="minorHAnsi" w:hAnsiTheme="minorHAnsi"/>
          <w:b/>
          <w:i/>
          <w:sz w:val="22"/>
        </w:rPr>
      </w:pPr>
      <w:r>
        <w:rPr>
          <w:rFonts w:ascii="Calibri" w:hAnsi="Calibri"/>
          <w:sz w:val="22"/>
          <w:szCs w:val="22"/>
        </w:rPr>
        <w:tab/>
      </w:r>
      <w:r w:rsidRPr="005526EA">
        <w:rPr>
          <w:rFonts w:ascii="Calibri" w:hAnsi="Calibri"/>
          <w:sz w:val="22"/>
          <w:szCs w:val="22"/>
        </w:rPr>
        <w:t xml:space="preserve">Representing </w:t>
      </w:r>
      <w:r w:rsidRPr="005526EA">
        <w:rPr>
          <w:rFonts w:ascii="Calibri" w:hAnsi="Calibri"/>
          <w:sz w:val="22"/>
          <w:szCs w:val="22"/>
          <w:u w:val="single"/>
        </w:rPr>
        <w:fldChar w:fldCharType="begin">
          <w:ffData>
            <w:name w:val="Text25"/>
            <w:enabled/>
            <w:calcOnExit w:val="0"/>
            <w:textInput/>
          </w:ffData>
        </w:fldChar>
      </w:r>
      <w:r w:rsidRPr="005526EA">
        <w:rPr>
          <w:rFonts w:ascii="Calibri" w:hAnsi="Calibri"/>
          <w:sz w:val="22"/>
          <w:szCs w:val="22"/>
          <w:u w:val="single"/>
        </w:rPr>
        <w:instrText xml:space="preserve"> FORMTEXT </w:instrText>
      </w:r>
      <w:r w:rsidRPr="005526EA">
        <w:rPr>
          <w:rFonts w:ascii="Calibri" w:hAnsi="Calibri"/>
          <w:sz w:val="22"/>
          <w:szCs w:val="22"/>
          <w:u w:val="single"/>
        </w:rPr>
      </w:r>
      <w:r w:rsidRPr="005526EA">
        <w:rPr>
          <w:rFonts w:ascii="Calibri" w:hAnsi="Calibri"/>
          <w:sz w:val="22"/>
          <w:szCs w:val="22"/>
          <w:u w:val="single"/>
        </w:rPr>
        <w:fldChar w:fldCharType="separate"/>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Calibri" w:hAnsi="Calibri"/>
          <w:sz w:val="22"/>
          <w:szCs w:val="22"/>
          <w:u w:val="single"/>
        </w:rPr>
        <w:fldChar w:fldCharType="end"/>
      </w:r>
      <w:r w:rsidR="005526EA">
        <w:rPr>
          <w:rFonts w:ascii="Calibri" w:hAnsi="Calibri"/>
          <w:sz w:val="22"/>
          <w:szCs w:val="22"/>
        </w:rPr>
        <w:t xml:space="preserve"> number of </w:t>
      </w:r>
      <w:r w:rsidRPr="005526EA">
        <w:rPr>
          <w:rFonts w:ascii="Calibri" w:hAnsi="Calibri"/>
          <w:sz w:val="22"/>
          <w:szCs w:val="22"/>
        </w:rPr>
        <w:t>units</w:t>
      </w:r>
    </w:p>
    <w:p w14:paraId="3A8689A3" w14:textId="77777777" w:rsidR="000C29F1" w:rsidRPr="005526EA" w:rsidRDefault="000C29F1" w:rsidP="000C29F1">
      <w:pPr>
        <w:pStyle w:val="ListParagraph"/>
        <w:tabs>
          <w:tab w:val="left" w:pos="1440"/>
        </w:tabs>
        <w:ind w:left="1800"/>
        <w:rPr>
          <w:rFonts w:asciiTheme="minorHAnsi" w:hAnsiTheme="minorHAnsi"/>
          <w:b/>
          <w:i/>
          <w:sz w:val="22"/>
        </w:rPr>
      </w:pPr>
    </w:p>
    <w:p w14:paraId="565B0C34" w14:textId="77777777" w:rsidR="000C29F1" w:rsidRPr="005526EA" w:rsidRDefault="000C29F1" w:rsidP="000C29F1">
      <w:pPr>
        <w:pStyle w:val="ListParagraph"/>
        <w:numPr>
          <w:ilvl w:val="7"/>
          <w:numId w:val="9"/>
        </w:numPr>
        <w:tabs>
          <w:tab w:val="left" w:pos="1440"/>
        </w:tabs>
        <w:ind w:left="1800" w:hanging="720"/>
        <w:rPr>
          <w:rFonts w:asciiTheme="minorHAnsi" w:hAnsiTheme="minorHAnsi"/>
          <w:sz w:val="22"/>
        </w:rPr>
      </w:pPr>
      <w:r w:rsidRPr="005526EA">
        <w:rPr>
          <w:rFonts w:asciiTheme="minorHAnsi" w:hAnsiTheme="minorHAnsi"/>
          <w:sz w:val="22"/>
        </w:rPr>
        <w:fldChar w:fldCharType="begin">
          <w:ffData>
            <w:name w:val="Check26"/>
            <w:enabled/>
            <w:calcOnExit w:val="0"/>
            <w:checkBox>
              <w:sizeAuto/>
              <w:default w:val="0"/>
            </w:checkBox>
          </w:ffData>
        </w:fldChar>
      </w:r>
      <w:r w:rsidRPr="005526EA">
        <w:rPr>
          <w:rFonts w:asciiTheme="minorHAnsi" w:hAnsiTheme="minorHAnsi"/>
          <w:sz w:val="22"/>
        </w:rPr>
        <w:instrText xml:space="preserve"> FORMCHECKBOX </w:instrText>
      </w:r>
      <w:r w:rsidR="002C20E1">
        <w:rPr>
          <w:rFonts w:asciiTheme="minorHAnsi" w:hAnsiTheme="minorHAnsi"/>
          <w:sz w:val="22"/>
        </w:rPr>
      </w:r>
      <w:r w:rsidR="002C20E1">
        <w:rPr>
          <w:rFonts w:asciiTheme="minorHAnsi" w:hAnsiTheme="minorHAnsi"/>
          <w:sz w:val="22"/>
        </w:rPr>
        <w:fldChar w:fldCharType="separate"/>
      </w:r>
      <w:r w:rsidRPr="005526EA">
        <w:rPr>
          <w:rFonts w:asciiTheme="minorHAnsi" w:hAnsiTheme="minorHAnsi"/>
          <w:sz w:val="22"/>
        </w:rPr>
        <w:fldChar w:fldCharType="end"/>
      </w:r>
      <w:r w:rsidRPr="005526EA">
        <w:rPr>
          <w:rFonts w:asciiTheme="minorHAnsi" w:hAnsiTheme="minorHAnsi"/>
          <w:sz w:val="22"/>
        </w:rPr>
        <w:tab/>
        <w:t xml:space="preserve">10% to 14.99% of units </w:t>
      </w:r>
      <w:r w:rsidRPr="005526EA">
        <w:rPr>
          <w:rFonts w:asciiTheme="minorHAnsi" w:hAnsiTheme="minorHAnsi"/>
          <w:b/>
          <w:sz w:val="22"/>
        </w:rPr>
        <w:t>(9 points)</w:t>
      </w:r>
    </w:p>
    <w:p w14:paraId="7DF0067F" w14:textId="48CE1CD9" w:rsidR="000C29F1" w:rsidRPr="005526EA" w:rsidRDefault="0071366F" w:rsidP="000C29F1">
      <w:pPr>
        <w:pStyle w:val="ListParagraph"/>
        <w:tabs>
          <w:tab w:val="left" w:pos="1440"/>
        </w:tabs>
        <w:ind w:left="1800"/>
        <w:rPr>
          <w:rFonts w:ascii="Calibri" w:hAnsi="Calibri"/>
          <w:sz w:val="22"/>
          <w:szCs w:val="22"/>
        </w:rPr>
      </w:pPr>
      <w:r w:rsidRPr="005526EA">
        <w:rPr>
          <w:rFonts w:ascii="Calibri" w:hAnsi="Calibri"/>
          <w:sz w:val="22"/>
          <w:szCs w:val="22"/>
        </w:rPr>
        <w:t xml:space="preserve">Representing </w:t>
      </w:r>
      <w:r w:rsidRPr="005526EA">
        <w:rPr>
          <w:rFonts w:ascii="Calibri" w:hAnsi="Calibri"/>
          <w:sz w:val="22"/>
          <w:szCs w:val="22"/>
          <w:u w:val="single"/>
        </w:rPr>
        <w:fldChar w:fldCharType="begin">
          <w:ffData>
            <w:name w:val="Text25"/>
            <w:enabled/>
            <w:calcOnExit w:val="0"/>
            <w:textInput/>
          </w:ffData>
        </w:fldChar>
      </w:r>
      <w:r w:rsidRPr="005526EA">
        <w:rPr>
          <w:rFonts w:ascii="Calibri" w:hAnsi="Calibri"/>
          <w:sz w:val="22"/>
          <w:szCs w:val="22"/>
          <w:u w:val="single"/>
        </w:rPr>
        <w:instrText xml:space="preserve"> FORMTEXT </w:instrText>
      </w:r>
      <w:r w:rsidRPr="005526EA">
        <w:rPr>
          <w:rFonts w:ascii="Calibri" w:hAnsi="Calibri"/>
          <w:sz w:val="22"/>
          <w:szCs w:val="22"/>
          <w:u w:val="single"/>
        </w:rPr>
      </w:r>
      <w:r w:rsidRPr="005526EA">
        <w:rPr>
          <w:rFonts w:ascii="Calibri" w:hAnsi="Calibri"/>
          <w:sz w:val="22"/>
          <w:szCs w:val="22"/>
          <w:u w:val="single"/>
        </w:rPr>
        <w:fldChar w:fldCharType="separate"/>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Calibri" w:hAnsi="Calibri"/>
          <w:sz w:val="22"/>
          <w:szCs w:val="22"/>
          <w:u w:val="single"/>
        </w:rPr>
        <w:fldChar w:fldCharType="end"/>
      </w:r>
      <w:r w:rsidR="005526EA">
        <w:rPr>
          <w:rFonts w:ascii="Calibri" w:hAnsi="Calibri"/>
          <w:sz w:val="22"/>
          <w:szCs w:val="22"/>
        </w:rPr>
        <w:t xml:space="preserve"> number of</w:t>
      </w:r>
      <w:r w:rsidRPr="005526EA">
        <w:rPr>
          <w:rFonts w:ascii="Calibri" w:hAnsi="Calibri"/>
          <w:sz w:val="22"/>
          <w:szCs w:val="22"/>
        </w:rPr>
        <w:t xml:space="preserve"> units</w:t>
      </w:r>
    </w:p>
    <w:p w14:paraId="0B4856D4" w14:textId="77777777" w:rsidR="0071366F" w:rsidRPr="005526EA" w:rsidRDefault="0071366F" w:rsidP="000C29F1">
      <w:pPr>
        <w:pStyle w:val="ListParagraph"/>
        <w:tabs>
          <w:tab w:val="left" w:pos="1440"/>
        </w:tabs>
        <w:ind w:left="1800"/>
        <w:rPr>
          <w:rFonts w:ascii="Calibri" w:hAnsi="Calibri"/>
          <w:sz w:val="22"/>
          <w:szCs w:val="22"/>
        </w:rPr>
      </w:pPr>
    </w:p>
    <w:p w14:paraId="7C362DA5" w14:textId="77777777" w:rsidR="000C29F1" w:rsidRPr="005526EA" w:rsidRDefault="000C29F1" w:rsidP="000C29F1">
      <w:pPr>
        <w:pStyle w:val="ListParagraph"/>
        <w:numPr>
          <w:ilvl w:val="7"/>
          <w:numId w:val="9"/>
        </w:numPr>
        <w:tabs>
          <w:tab w:val="left" w:pos="1440"/>
        </w:tabs>
        <w:ind w:left="1800" w:hanging="720"/>
        <w:rPr>
          <w:rFonts w:ascii="Calibri" w:hAnsi="Calibri"/>
          <w:i/>
          <w:sz w:val="22"/>
          <w:szCs w:val="22"/>
        </w:rPr>
      </w:pPr>
      <w:r w:rsidRPr="005526EA">
        <w:rPr>
          <w:rFonts w:ascii="Calibri" w:hAnsi="Calibri"/>
          <w:sz w:val="22"/>
          <w:szCs w:val="22"/>
        </w:rPr>
        <w:fldChar w:fldCharType="begin">
          <w:ffData>
            <w:name w:val="Check26"/>
            <w:enabled/>
            <w:calcOnExit w:val="0"/>
            <w:checkBox>
              <w:sizeAuto/>
              <w:default w:val="0"/>
            </w:checkBox>
          </w:ffData>
        </w:fldChar>
      </w:r>
      <w:r w:rsidRPr="005526EA">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5526EA">
        <w:rPr>
          <w:rFonts w:ascii="Calibri" w:hAnsi="Calibri"/>
          <w:sz w:val="22"/>
          <w:szCs w:val="22"/>
        </w:rPr>
        <w:fldChar w:fldCharType="end"/>
      </w:r>
      <w:r w:rsidRPr="005526EA">
        <w:rPr>
          <w:rFonts w:ascii="Calibri" w:hAnsi="Calibri"/>
          <w:sz w:val="22"/>
          <w:szCs w:val="22"/>
        </w:rPr>
        <w:tab/>
        <w:t>5% to 9.99%, but no fewer th</w:t>
      </w:r>
      <w:r w:rsidRPr="005526EA">
        <w:rPr>
          <w:rFonts w:ascii="Calibri" w:hAnsi="Calibri"/>
          <w:strike/>
          <w:sz w:val="22"/>
          <w:szCs w:val="22"/>
        </w:rPr>
        <w:t>a</w:t>
      </w:r>
      <w:r w:rsidRPr="005526EA">
        <w:rPr>
          <w:rFonts w:ascii="Calibri" w:hAnsi="Calibri"/>
          <w:sz w:val="22"/>
          <w:szCs w:val="22"/>
        </w:rPr>
        <w:t xml:space="preserve">n four units </w:t>
      </w:r>
      <w:r w:rsidRPr="005526EA">
        <w:rPr>
          <w:rFonts w:ascii="Calibri" w:hAnsi="Calibri"/>
          <w:b/>
          <w:sz w:val="22"/>
          <w:szCs w:val="22"/>
        </w:rPr>
        <w:t>(7 points)</w:t>
      </w:r>
    </w:p>
    <w:p w14:paraId="4582085B" w14:textId="70ADE7CA" w:rsidR="000C29F1" w:rsidRPr="005526EA" w:rsidRDefault="0071366F" w:rsidP="0071366F">
      <w:pPr>
        <w:tabs>
          <w:tab w:val="left" w:pos="348"/>
          <w:tab w:val="left" w:pos="1800"/>
          <w:tab w:val="left" w:pos="2160"/>
          <w:tab w:val="right" w:pos="7548"/>
        </w:tabs>
        <w:ind w:left="348"/>
        <w:rPr>
          <w:rFonts w:ascii="Calibri" w:hAnsi="Calibri"/>
          <w:sz w:val="22"/>
          <w:szCs w:val="22"/>
        </w:rPr>
      </w:pPr>
      <w:r w:rsidRPr="005526EA">
        <w:rPr>
          <w:rFonts w:ascii="Calibri" w:hAnsi="Calibri"/>
          <w:sz w:val="22"/>
          <w:szCs w:val="22"/>
        </w:rPr>
        <w:tab/>
        <w:t xml:space="preserve">Representing </w:t>
      </w:r>
      <w:r w:rsidRPr="005526EA">
        <w:rPr>
          <w:rFonts w:ascii="Calibri" w:hAnsi="Calibri"/>
          <w:sz w:val="22"/>
          <w:szCs w:val="22"/>
          <w:u w:val="single"/>
        </w:rPr>
        <w:fldChar w:fldCharType="begin">
          <w:ffData>
            <w:name w:val="Text25"/>
            <w:enabled/>
            <w:calcOnExit w:val="0"/>
            <w:textInput/>
          </w:ffData>
        </w:fldChar>
      </w:r>
      <w:r w:rsidRPr="005526EA">
        <w:rPr>
          <w:rFonts w:ascii="Calibri" w:hAnsi="Calibri"/>
          <w:sz w:val="22"/>
          <w:szCs w:val="22"/>
          <w:u w:val="single"/>
        </w:rPr>
        <w:instrText xml:space="preserve"> FORMTEXT </w:instrText>
      </w:r>
      <w:r w:rsidRPr="005526EA">
        <w:rPr>
          <w:rFonts w:ascii="Calibri" w:hAnsi="Calibri"/>
          <w:sz w:val="22"/>
          <w:szCs w:val="22"/>
          <w:u w:val="single"/>
        </w:rPr>
      </w:r>
      <w:r w:rsidRPr="005526EA">
        <w:rPr>
          <w:rFonts w:ascii="Calibri" w:hAnsi="Calibri"/>
          <w:sz w:val="22"/>
          <w:szCs w:val="22"/>
          <w:u w:val="single"/>
        </w:rPr>
        <w:fldChar w:fldCharType="separate"/>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Verdana" w:hAnsi="Verdana"/>
          <w:noProof/>
          <w:u w:val="single"/>
        </w:rPr>
        <w:t> </w:t>
      </w:r>
      <w:r w:rsidRPr="005526EA">
        <w:rPr>
          <w:rFonts w:ascii="Calibri" w:hAnsi="Calibri"/>
          <w:sz w:val="22"/>
          <w:szCs w:val="22"/>
          <w:u w:val="single"/>
        </w:rPr>
        <w:fldChar w:fldCharType="end"/>
      </w:r>
      <w:r w:rsidR="005526EA">
        <w:rPr>
          <w:rFonts w:ascii="Calibri" w:hAnsi="Calibri"/>
          <w:sz w:val="22"/>
          <w:szCs w:val="22"/>
        </w:rPr>
        <w:t xml:space="preserve"> number of </w:t>
      </w:r>
      <w:r w:rsidRPr="005526EA">
        <w:rPr>
          <w:rFonts w:ascii="Calibri" w:hAnsi="Calibri"/>
          <w:sz w:val="22"/>
          <w:szCs w:val="22"/>
        </w:rPr>
        <w:t>units</w:t>
      </w:r>
    </w:p>
    <w:p w14:paraId="067EE976" w14:textId="77777777" w:rsidR="0071366F" w:rsidRPr="00ED0FFD" w:rsidRDefault="0071366F" w:rsidP="0071366F">
      <w:pPr>
        <w:tabs>
          <w:tab w:val="left" w:pos="348"/>
          <w:tab w:val="left" w:pos="1800"/>
          <w:tab w:val="left" w:pos="2160"/>
          <w:tab w:val="right" w:pos="7548"/>
        </w:tabs>
        <w:ind w:left="348"/>
        <w:rPr>
          <w:rFonts w:ascii="Calibri" w:hAnsi="Calibri"/>
          <w:sz w:val="22"/>
          <w:szCs w:val="22"/>
        </w:rPr>
      </w:pPr>
    </w:p>
    <w:p w14:paraId="288756D0" w14:textId="4B1D0ECF" w:rsidR="000C29F1" w:rsidRDefault="000C29F1" w:rsidP="000C29F1">
      <w:pPr>
        <w:tabs>
          <w:tab w:val="left" w:pos="348"/>
          <w:tab w:val="right" w:pos="7548"/>
        </w:tabs>
        <w:ind w:left="348"/>
        <w:rPr>
          <w:rFonts w:asciiTheme="minorHAnsi" w:hAnsiTheme="minorHAnsi"/>
          <w:sz w:val="22"/>
          <w:szCs w:val="22"/>
        </w:rPr>
      </w:pPr>
      <w:r w:rsidRPr="00CA36CD">
        <w:rPr>
          <w:rFonts w:asciiTheme="minorHAnsi" w:hAnsiTheme="minorHAnsi"/>
          <w:sz w:val="22"/>
          <w:szCs w:val="22"/>
        </w:rPr>
        <w:t>Permanent housing proposals are not restricted to persons of a par</w:t>
      </w:r>
      <w:r w:rsidR="00CA36CD" w:rsidRPr="00CA36CD">
        <w:rPr>
          <w:rFonts w:asciiTheme="minorHAnsi" w:hAnsiTheme="minorHAnsi"/>
          <w:sz w:val="22"/>
          <w:szCs w:val="22"/>
        </w:rPr>
        <w:t>ticular age group.  A</w:t>
      </w:r>
      <w:r w:rsidRPr="00CA36CD">
        <w:rPr>
          <w:rFonts w:asciiTheme="minorHAnsi" w:hAnsiTheme="minorHAnsi"/>
          <w:sz w:val="22"/>
          <w:szCs w:val="22"/>
        </w:rPr>
        <w:t xml:space="preserve"> percentage of the units are set aside and rented to persons with any of the following disabilities</w:t>
      </w:r>
      <w:r w:rsidRPr="00CA36CD">
        <w:rPr>
          <w:rStyle w:val="FootnoteReference"/>
          <w:rFonts w:asciiTheme="minorHAnsi" w:hAnsiTheme="minorHAnsi"/>
          <w:sz w:val="22"/>
          <w:szCs w:val="22"/>
        </w:rPr>
        <w:footnoteReference w:id="5"/>
      </w:r>
      <w:r w:rsidRPr="00CA36CD">
        <w:rPr>
          <w:rFonts w:asciiTheme="minorHAnsi" w:hAnsiTheme="minorHAnsi"/>
          <w:sz w:val="22"/>
          <w:szCs w:val="22"/>
        </w:rPr>
        <w:t>:</w:t>
      </w:r>
      <w:r w:rsidRPr="00ED0FFD">
        <w:rPr>
          <w:rFonts w:asciiTheme="minorHAnsi" w:hAnsiTheme="minorHAnsi"/>
          <w:sz w:val="22"/>
          <w:szCs w:val="22"/>
        </w:rPr>
        <w:t xml:space="preserve"> </w:t>
      </w:r>
    </w:p>
    <w:p w14:paraId="6B1A358A" w14:textId="77777777" w:rsidR="000C29F1" w:rsidRPr="00ED0FFD" w:rsidRDefault="000C29F1" w:rsidP="000C29F1">
      <w:pPr>
        <w:tabs>
          <w:tab w:val="left" w:pos="348"/>
          <w:tab w:val="right" w:pos="7548"/>
        </w:tabs>
        <w:ind w:left="348"/>
        <w:rPr>
          <w:rFonts w:asciiTheme="minorHAnsi" w:hAnsiTheme="minorHAnsi"/>
          <w:sz w:val="22"/>
          <w:szCs w:val="22"/>
        </w:rPr>
      </w:pPr>
    </w:p>
    <w:p w14:paraId="6784D003" w14:textId="77777777" w:rsidR="000C29F1" w:rsidRPr="00B76CBE" w:rsidRDefault="000C29F1" w:rsidP="000C29F1">
      <w:pPr>
        <w:pStyle w:val="ListParagraph"/>
        <w:numPr>
          <w:ilvl w:val="0"/>
          <w:numId w:val="13"/>
        </w:numPr>
        <w:rPr>
          <w:rFonts w:asciiTheme="minorHAnsi" w:hAnsiTheme="minorHAnsi" w:cs="Times"/>
          <w:sz w:val="22"/>
          <w:szCs w:val="22"/>
        </w:rPr>
      </w:pPr>
      <w:r w:rsidRPr="00B76CBE">
        <w:rPr>
          <w:rFonts w:asciiTheme="minorHAnsi" w:hAnsiTheme="minorHAnsi" w:cs="Times"/>
          <w:sz w:val="22"/>
          <w:szCs w:val="22"/>
        </w:rPr>
        <w:t>A serious and persistent mental illness as defined in Minn. Stat. § 245.462, subdivision 20, paragraph (c)</w:t>
      </w:r>
    </w:p>
    <w:p w14:paraId="6D2CFE0B" w14:textId="77777777" w:rsidR="000C29F1" w:rsidRPr="00B76CBE" w:rsidRDefault="000C29F1" w:rsidP="000C29F1">
      <w:pPr>
        <w:pStyle w:val="ListParagraph"/>
        <w:numPr>
          <w:ilvl w:val="0"/>
          <w:numId w:val="13"/>
        </w:numPr>
        <w:rPr>
          <w:rFonts w:asciiTheme="minorHAnsi" w:hAnsiTheme="minorHAnsi" w:cs="Times"/>
          <w:sz w:val="22"/>
          <w:szCs w:val="22"/>
        </w:rPr>
      </w:pPr>
      <w:r w:rsidRPr="00B76CBE">
        <w:rPr>
          <w:rFonts w:asciiTheme="minorHAnsi" w:hAnsiTheme="minorHAnsi" w:cs="Times"/>
          <w:sz w:val="22"/>
          <w:szCs w:val="22"/>
        </w:rPr>
        <w:t>A developmental disability as defined in United States Code, Title 42, Section 6001, paragraph (5), as amended</w:t>
      </w:r>
    </w:p>
    <w:p w14:paraId="721AEEF8" w14:textId="77777777" w:rsidR="000C29F1" w:rsidRPr="00B76CBE" w:rsidRDefault="000C29F1" w:rsidP="000C29F1">
      <w:pPr>
        <w:pStyle w:val="ListParagraph"/>
        <w:numPr>
          <w:ilvl w:val="0"/>
          <w:numId w:val="13"/>
        </w:numPr>
        <w:rPr>
          <w:rFonts w:asciiTheme="minorHAnsi" w:hAnsiTheme="minorHAnsi" w:cs="Times"/>
          <w:sz w:val="22"/>
          <w:szCs w:val="22"/>
        </w:rPr>
      </w:pPr>
      <w:r w:rsidRPr="00B76CBE">
        <w:rPr>
          <w:rFonts w:asciiTheme="minorHAnsi" w:hAnsiTheme="minorHAnsi" w:cs="Times"/>
          <w:sz w:val="22"/>
          <w:szCs w:val="22"/>
        </w:rPr>
        <w:t>Assessed as drug dependent as defined in Minn. Stat. § 254A.02, subdivision 5, and are receiving or will receive care and treatment services provided by an approved treatment program as defined in Minn. Stat. § 254A.02, Subdivision 2</w:t>
      </w:r>
    </w:p>
    <w:p w14:paraId="0E4E8D6B" w14:textId="77777777" w:rsidR="000C29F1" w:rsidRPr="00B76CBE" w:rsidRDefault="000C29F1" w:rsidP="000C29F1">
      <w:pPr>
        <w:pStyle w:val="ListParagraph"/>
        <w:numPr>
          <w:ilvl w:val="0"/>
          <w:numId w:val="13"/>
        </w:numPr>
        <w:rPr>
          <w:rFonts w:asciiTheme="minorHAnsi" w:hAnsiTheme="minorHAnsi" w:cs="Times"/>
          <w:sz w:val="22"/>
          <w:szCs w:val="22"/>
        </w:rPr>
      </w:pPr>
      <w:r w:rsidRPr="00B76CBE">
        <w:rPr>
          <w:rFonts w:asciiTheme="minorHAnsi" w:hAnsiTheme="minorHAnsi" w:cs="Times"/>
          <w:sz w:val="22"/>
          <w:szCs w:val="22"/>
        </w:rPr>
        <w:t>A brain injury as defined in Minn. Stat. § 256B.093, Subdivision 4, paragraph (a)</w:t>
      </w:r>
    </w:p>
    <w:p w14:paraId="7693F5F1" w14:textId="77777777" w:rsidR="000C29F1" w:rsidRPr="00B76CBE" w:rsidRDefault="000C29F1" w:rsidP="000C29F1">
      <w:pPr>
        <w:pStyle w:val="ListParagraph"/>
        <w:numPr>
          <w:ilvl w:val="0"/>
          <w:numId w:val="13"/>
        </w:numPr>
        <w:rPr>
          <w:rFonts w:asciiTheme="minorHAnsi" w:hAnsiTheme="minorHAnsi"/>
        </w:rPr>
      </w:pPr>
      <w:r w:rsidRPr="00B76CBE">
        <w:rPr>
          <w:rFonts w:asciiTheme="minorHAnsi" w:hAnsiTheme="minorHAnsi" w:cs="Times"/>
          <w:sz w:val="22"/>
          <w:szCs w:val="22"/>
        </w:rPr>
        <w:lastRenderedPageBreak/>
        <w:t>Permanent physical disabilities that substantially limit major life activities, if at least 50% of the units in the project are accessible as provided under Minnesota Rules Chapter 1341</w:t>
      </w:r>
    </w:p>
    <w:p w14:paraId="254F27F9" w14:textId="77777777" w:rsidR="000C29F1" w:rsidRPr="00ED0FFD" w:rsidRDefault="000C29F1" w:rsidP="000C29F1">
      <w:pPr>
        <w:tabs>
          <w:tab w:val="left" w:pos="540"/>
        </w:tabs>
        <w:ind w:left="1260"/>
        <w:rPr>
          <w:rFonts w:ascii="Calibri" w:hAnsi="Calibri" w:cs="Times"/>
          <w:b/>
          <w:strike/>
          <w:sz w:val="22"/>
          <w:szCs w:val="22"/>
        </w:rPr>
      </w:pPr>
    </w:p>
    <w:p w14:paraId="68BD33E0" w14:textId="77777777" w:rsidR="000C29F1" w:rsidRPr="00B76CBE" w:rsidRDefault="000C29F1" w:rsidP="000C29F1">
      <w:pPr>
        <w:tabs>
          <w:tab w:val="left" w:pos="348"/>
          <w:tab w:val="right" w:pos="7548"/>
        </w:tabs>
        <w:ind w:left="348"/>
        <w:rPr>
          <w:rFonts w:ascii="Calibri" w:hAnsi="Calibri"/>
          <w:sz w:val="22"/>
          <w:szCs w:val="22"/>
        </w:rPr>
      </w:pPr>
      <w:r w:rsidRPr="00B76CBE">
        <w:rPr>
          <w:rFonts w:ascii="Calibri" w:hAnsi="Calibri" w:cs="Times"/>
          <w:b/>
          <w:sz w:val="22"/>
          <w:szCs w:val="22"/>
        </w:rPr>
        <w:t>EXCEL HELP TEXT:</w:t>
      </w:r>
      <w:r w:rsidRPr="00B76CBE">
        <w:rPr>
          <w:rFonts w:ascii="Calibri" w:hAnsi="Calibri" w:cs="Times"/>
          <w:bCs/>
          <w:sz w:val="22"/>
          <w:szCs w:val="22"/>
          <w:highlight w:val="yellow"/>
        </w:rPr>
        <w:t xml:space="preserve"> Select Supportive Housing under Strategic Priority Threshold to enable checkboxes for People</w:t>
      </w:r>
      <w:r w:rsidRPr="00B76CBE">
        <w:rPr>
          <w:rFonts w:ascii="Calibri" w:hAnsi="Calibri" w:cs="Times"/>
          <w:bCs/>
          <w:sz w:val="22"/>
          <w:szCs w:val="22"/>
        </w:rPr>
        <w:t xml:space="preserve"> </w:t>
      </w:r>
      <w:r w:rsidRPr="00B76CBE">
        <w:rPr>
          <w:rFonts w:ascii="Calibri" w:hAnsi="Calibri" w:cs="Times"/>
          <w:bCs/>
          <w:sz w:val="22"/>
          <w:szCs w:val="22"/>
          <w:highlight w:val="yellow"/>
        </w:rPr>
        <w:t>with Disabilities.</w:t>
      </w:r>
    </w:p>
    <w:p w14:paraId="3D7C0FF6" w14:textId="77777777" w:rsidR="000C29F1" w:rsidRPr="00B76CBE" w:rsidRDefault="000C29F1" w:rsidP="000C29F1">
      <w:pPr>
        <w:tabs>
          <w:tab w:val="left" w:pos="348"/>
          <w:tab w:val="right" w:pos="7548"/>
        </w:tabs>
        <w:ind w:left="360"/>
        <w:rPr>
          <w:rFonts w:ascii="Calibri" w:hAnsi="Calibri" w:cs="Times"/>
          <w:bCs/>
          <w:sz w:val="22"/>
          <w:szCs w:val="22"/>
        </w:rPr>
      </w:pPr>
    </w:p>
    <w:p w14:paraId="5B7D264F" w14:textId="5AA22665" w:rsidR="000C29F1" w:rsidRDefault="000C29F1" w:rsidP="000C29F1">
      <w:pPr>
        <w:rPr>
          <w:rFonts w:ascii="Calibri" w:hAnsi="Calibri" w:cs="Times"/>
          <w:b/>
          <w:sz w:val="22"/>
          <w:szCs w:val="22"/>
        </w:rPr>
      </w:pPr>
      <w:r w:rsidRPr="00B76CBE">
        <w:rPr>
          <w:rFonts w:ascii="Calibri" w:hAnsi="Calibri" w:cs="Times"/>
          <w:b/>
          <w:bCs/>
          <w:sz w:val="22"/>
          <w:szCs w:val="22"/>
        </w:rPr>
        <w:t xml:space="preserve">NOTE:  Permanent Supportive Housing for High Priority Homeless (B.) and People with Disabilities (C.) selection criteria may not be claimed for the same units. </w:t>
      </w:r>
    </w:p>
    <w:p w14:paraId="6B338BA6" w14:textId="77777777" w:rsidR="000C29F1" w:rsidRDefault="000C29F1" w:rsidP="000C29F1">
      <w:pPr>
        <w:rPr>
          <w:rFonts w:ascii="Calibri" w:hAnsi="Calibri" w:cs="Times"/>
          <w:b/>
          <w:sz w:val="22"/>
          <w:szCs w:val="22"/>
        </w:rPr>
      </w:pPr>
    </w:p>
    <w:p w14:paraId="02C72C2C" w14:textId="77777777" w:rsidR="000C29F1" w:rsidRDefault="000C29F1" w:rsidP="000C29F1">
      <w:pPr>
        <w:rPr>
          <w:rFonts w:ascii="Calibri" w:hAnsi="Calibri" w:cs="Times"/>
          <w:b/>
          <w:sz w:val="22"/>
          <w:szCs w:val="22"/>
        </w:rPr>
      </w:pPr>
      <w:r w:rsidRPr="00B76CBE">
        <w:rPr>
          <w:rFonts w:ascii="Calibri" w:hAnsi="Calibri" w:cs="Times"/>
          <w:b/>
          <w:sz w:val="22"/>
          <w:szCs w:val="22"/>
        </w:rPr>
        <w:t>To be eligible under People with Disabilities</w:t>
      </w:r>
      <w:r w:rsidRPr="00ED0FFD">
        <w:rPr>
          <w:rFonts w:ascii="Calibri" w:hAnsi="Calibri" w:cs="Times"/>
          <w:b/>
          <w:sz w:val="22"/>
          <w:szCs w:val="22"/>
        </w:rPr>
        <w:t>, the proposal must meet all of the following conditions:</w:t>
      </w:r>
    </w:p>
    <w:p w14:paraId="2DF637A7" w14:textId="77777777" w:rsidR="000C29F1" w:rsidRPr="00ED0FFD" w:rsidRDefault="000C29F1" w:rsidP="000C29F1">
      <w:pPr>
        <w:rPr>
          <w:rFonts w:ascii="Calibri" w:hAnsi="Calibri" w:cs="Times"/>
          <w:b/>
          <w:sz w:val="22"/>
          <w:szCs w:val="22"/>
        </w:rPr>
      </w:pPr>
    </w:p>
    <w:p w14:paraId="59C1C6D4" w14:textId="62F08877" w:rsidR="000C29F1" w:rsidRPr="00ED0FFD" w:rsidRDefault="000C29F1" w:rsidP="000C29F1">
      <w:pPr>
        <w:numPr>
          <w:ilvl w:val="0"/>
          <w:numId w:val="8"/>
        </w:numPr>
        <w:ind w:left="720"/>
        <w:rPr>
          <w:rFonts w:ascii="Calibri" w:hAnsi="Calibri" w:cs="Times"/>
          <w:sz w:val="22"/>
          <w:szCs w:val="22"/>
          <w:u w:val="single"/>
        </w:rPr>
      </w:pPr>
      <w:r w:rsidRPr="00ED0FFD">
        <w:rPr>
          <w:rFonts w:ascii="Calibri" w:hAnsi="Calibri" w:cs="Times"/>
          <w:sz w:val="22"/>
          <w:szCs w:val="22"/>
        </w:rPr>
        <w:t xml:space="preserve">The applicant must submit the </w:t>
      </w:r>
      <w:r w:rsidR="00571A3D" w:rsidRPr="005526EA">
        <w:rPr>
          <w:rFonts w:ascii="Calibri" w:hAnsi="Calibri" w:cs="Times"/>
          <w:sz w:val="22"/>
          <w:szCs w:val="22"/>
        </w:rPr>
        <w:t xml:space="preserve">People with Disabilities </w:t>
      </w:r>
      <w:r w:rsidRPr="005526EA">
        <w:rPr>
          <w:rFonts w:ascii="Calibri" w:hAnsi="Calibri" w:cs="Times"/>
          <w:sz w:val="22"/>
          <w:szCs w:val="22"/>
        </w:rPr>
        <w:t xml:space="preserve">narratives </w:t>
      </w:r>
      <w:r w:rsidRPr="00ED0FFD">
        <w:rPr>
          <w:rFonts w:ascii="Calibri" w:hAnsi="Calibri" w:cs="Times"/>
          <w:sz w:val="22"/>
          <w:szCs w:val="22"/>
        </w:rPr>
        <w:t xml:space="preserve">and any other forms and submittals identified in the Multifamily Rental Housing Common Application Request for Proposal Guide and the Multifamily Rental Housing Common Application Checklist. </w:t>
      </w:r>
    </w:p>
    <w:p w14:paraId="79F59698" w14:textId="77777777" w:rsidR="000C29F1" w:rsidRPr="00B76CBE" w:rsidRDefault="000C29F1" w:rsidP="000C29F1">
      <w:pPr>
        <w:numPr>
          <w:ilvl w:val="0"/>
          <w:numId w:val="8"/>
        </w:numPr>
        <w:ind w:left="720"/>
        <w:rPr>
          <w:rFonts w:ascii="Calibri" w:hAnsi="Calibri" w:cs="Times"/>
          <w:sz w:val="22"/>
          <w:szCs w:val="22"/>
        </w:rPr>
      </w:pPr>
      <w:r w:rsidRPr="00B76CBE">
        <w:rPr>
          <w:rFonts w:ascii="Calibri" w:hAnsi="Calibri" w:cs="Times"/>
          <w:sz w:val="22"/>
          <w:szCs w:val="22"/>
        </w:rPr>
        <w:t xml:space="preserve">The applicant must complete the required People with Disabilities Narrative and provide a signed Service Agreement.  </w:t>
      </w:r>
    </w:p>
    <w:p w14:paraId="5D9F2E6B" w14:textId="77777777" w:rsidR="000C29F1" w:rsidRPr="00B76CBE" w:rsidRDefault="000C29F1" w:rsidP="000C29F1">
      <w:pPr>
        <w:numPr>
          <w:ilvl w:val="1"/>
          <w:numId w:val="8"/>
        </w:numPr>
        <w:rPr>
          <w:rFonts w:ascii="Calibri" w:hAnsi="Calibri" w:cs="Times"/>
          <w:sz w:val="22"/>
          <w:szCs w:val="22"/>
        </w:rPr>
      </w:pPr>
      <w:r w:rsidRPr="00B76CBE">
        <w:rPr>
          <w:rFonts w:ascii="Calibri" w:hAnsi="Calibri" w:cs="Times"/>
          <w:sz w:val="22"/>
          <w:szCs w:val="22"/>
        </w:rPr>
        <w:t xml:space="preserve">People with Disabilities Narrative:  Complete the required narrative that demonstrates the applicant meets the following threshold criteria including: the target population of people with disabilities; the income limit restrictions for the units to households with incomes at or below 30% </w:t>
      </w:r>
      <w:r w:rsidRPr="00B76CBE">
        <w:rPr>
          <w:rFonts w:asciiTheme="minorHAnsi" w:hAnsiTheme="minorHAnsi"/>
          <w:sz w:val="22"/>
          <w:szCs w:val="22"/>
        </w:rPr>
        <w:t>Multifamily Tax Subsidy Project (</w:t>
      </w:r>
      <w:r w:rsidRPr="00B76CBE">
        <w:rPr>
          <w:rFonts w:ascii="Calibri" w:hAnsi="Calibri" w:cs="Times"/>
          <w:sz w:val="22"/>
          <w:szCs w:val="22"/>
        </w:rPr>
        <w:t>MTSP)income limits; rent levels; outreach efforts; referral processes; verification of applicant disability; types of services provided to tenants; how the service entity communicates with property management; and plans for crisis intervention, eviction prevention and lease mitigation.</w:t>
      </w:r>
    </w:p>
    <w:p w14:paraId="3EC4999C" w14:textId="77777777" w:rsidR="000C29F1" w:rsidRPr="00B76CBE" w:rsidRDefault="000C29F1" w:rsidP="000C29F1">
      <w:pPr>
        <w:numPr>
          <w:ilvl w:val="1"/>
          <w:numId w:val="8"/>
        </w:numPr>
        <w:rPr>
          <w:rFonts w:ascii="Calibri" w:hAnsi="Calibri" w:cs="Times"/>
          <w:sz w:val="22"/>
          <w:szCs w:val="22"/>
        </w:rPr>
      </w:pPr>
      <w:r w:rsidRPr="00B76CBE">
        <w:rPr>
          <w:rFonts w:ascii="Calibri" w:hAnsi="Calibri" w:cs="Times"/>
          <w:sz w:val="22"/>
          <w:szCs w:val="22"/>
        </w:rPr>
        <w:t>Signed service agreement:  Applicants can either complete the signature page (must be completed by both parties) attached to the People with Disabilities Narrative, or submit a separate signed service agreement.</w:t>
      </w:r>
    </w:p>
    <w:p w14:paraId="1745CE3D" w14:textId="77777777" w:rsidR="000C29F1" w:rsidRPr="00ED0FFD" w:rsidRDefault="000C29F1" w:rsidP="000C29F1">
      <w:pPr>
        <w:numPr>
          <w:ilvl w:val="0"/>
          <w:numId w:val="8"/>
        </w:numPr>
        <w:ind w:left="720"/>
        <w:rPr>
          <w:rFonts w:ascii="Calibri" w:hAnsi="Calibri" w:cs="Times"/>
          <w:sz w:val="22"/>
          <w:szCs w:val="22"/>
        </w:rPr>
      </w:pPr>
      <w:r w:rsidRPr="00ED0FFD">
        <w:rPr>
          <w:rFonts w:ascii="Calibri" w:hAnsi="Calibri" w:cs="Times"/>
          <w:sz w:val="22"/>
          <w:szCs w:val="22"/>
        </w:rPr>
        <w:t>The applicant agrees to pursue and continue renewal of rental assistance, operating subsidy or service funding contracts for as long as the funding is available.</w:t>
      </w:r>
    </w:p>
    <w:p w14:paraId="6C05C875" w14:textId="77777777" w:rsidR="000C29F1" w:rsidRPr="00ED0FFD" w:rsidRDefault="000C29F1" w:rsidP="000C29F1">
      <w:pPr>
        <w:numPr>
          <w:ilvl w:val="0"/>
          <w:numId w:val="8"/>
        </w:numPr>
        <w:ind w:left="720"/>
        <w:rPr>
          <w:rFonts w:ascii="Calibri" w:hAnsi="Calibri" w:cs="Times"/>
          <w:sz w:val="22"/>
          <w:szCs w:val="22"/>
        </w:rPr>
      </w:pPr>
      <w:r w:rsidRPr="00ED0FFD">
        <w:rPr>
          <w:rFonts w:ascii="Calibri" w:hAnsi="Calibri" w:cs="Times"/>
          <w:sz w:val="22"/>
          <w:szCs w:val="22"/>
        </w:rPr>
        <w:t>The application must meet the following threshold criteria:</w:t>
      </w:r>
    </w:p>
    <w:p w14:paraId="34E82997" w14:textId="77777777" w:rsidR="000C29F1" w:rsidRPr="00ED0FFD" w:rsidRDefault="000C29F1" w:rsidP="000C29F1">
      <w:pPr>
        <w:numPr>
          <w:ilvl w:val="1"/>
          <w:numId w:val="8"/>
        </w:numPr>
        <w:rPr>
          <w:rFonts w:ascii="Calibri" w:hAnsi="Calibri" w:cs="Times"/>
          <w:sz w:val="22"/>
          <w:szCs w:val="22"/>
        </w:rPr>
      </w:pPr>
      <w:r w:rsidRPr="00ED0FFD">
        <w:rPr>
          <w:rFonts w:asciiTheme="minorHAnsi" w:hAnsiTheme="minorHAnsi"/>
          <w:sz w:val="22"/>
          <w:szCs w:val="22"/>
        </w:rPr>
        <w:t>Target population: The target population(s) of people with disabilities must be clearly defined in the narrative (e.g., mental illness, developmental disability, physical disability).</w:t>
      </w:r>
    </w:p>
    <w:p w14:paraId="49904DB6" w14:textId="77777777" w:rsidR="000C29F1" w:rsidRPr="00280D61" w:rsidRDefault="000C29F1" w:rsidP="000C29F1">
      <w:pPr>
        <w:numPr>
          <w:ilvl w:val="1"/>
          <w:numId w:val="8"/>
        </w:numPr>
        <w:rPr>
          <w:rFonts w:ascii="Calibri" w:hAnsi="Calibri" w:cs="Times"/>
          <w:sz w:val="22"/>
          <w:szCs w:val="22"/>
        </w:rPr>
      </w:pPr>
      <w:r w:rsidRPr="00280D61">
        <w:rPr>
          <w:rFonts w:asciiTheme="minorHAnsi" w:hAnsiTheme="minorHAnsi"/>
          <w:sz w:val="22"/>
          <w:szCs w:val="22"/>
        </w:rPr>
        <w:t>Units are restricted to households with incomes at or below 30% MTSP income limits.</w:t>
      </w:r>
    </w:p>
    <w:p w14:paraId="40022060" w14:textId="77777777" w:rsidR="000C29F1" w:rsidRPr="00ED0FFD" w:rsidRDefault="000C29F1" w:rsidP="000C29F1">
      <w:pPr>
        <w:numPr>
          <w:ilvl w:val="1"/>
          <w:numId w:val="8"/>
        </w:numPr>
        <w:rPr>
          <w:rFonts w:ascii="Calibri" w:hAnsi="Calibri" w:cs="Times"/>
          <w:sz w:val="22"/>
          <w:szCs w:val="22"/>
        </w:rPr>
      </w:pPr>
      <w:r w:rsidRPr="00280D61">
        <w:rPr>
          <w:rFonts w:asciiTheme="minorHAnsi" w:hAnsiTheme="minorHAnsi"/>
          <w:sz w:val="22"/>
          <w:szCs w:val="22"/>
        </w:rPr>
        <w:t>Rent levels must be underwritten</w:t>
      </w:r>
      <w:r w:rsidRPr="00ED0FFD">
        <w:rPr>
          <w:rFonts w:asciiTheme="minorHAnsi" w:hAnsiTheme="minorHAnsi"/>
          <w:sz w:val="22"/>
          <w:szCs w:val="22"/>
        </w:rPr>
        <w:t xml:space="preserve"> to the Supportive Housing Units underwriting standards outlined in the Multifamily Underwriting Standards if no rent assistance is available.</w:t>
      </w:r>
    </w:p>
    <w:p w14:paraId="2CA0D3E0" w14:textId="77777777" w:rsidR="000C29F1" w:rsidRPr="00ED0FFD" w:rsidRDefault="000C29F1" w:rsidP="000C29F1">
      <w:pPr>
        <w:numPr>
          <w:ilvl w:val="1"/>
          <w:numId w:val="8"/>
        </w:numPr>
        <w:rPr>
          <w:rFonts w:ascii="Calibri" w:hAnsi="Calibri" w:cs="Times"/>
          <w:sz w:val="22"/>
          <w:szCs w:val="22"/>
        </w:rPr>
      </w:pPr>
      <w:r w:rsidRPr="00ED0FFD">
        <w:rPr>
          <w:rFonts w:asciiTheme="minorHAnsi" w:hAnsiTheme="minorHAnsi"/>
          <w:sz w:val="22"/>
          <w:szCs w:val="22"/>
        </w:rPr>
        <w:t xml:space="preserve">Service Agreement: The property owner must have an agreement with the county or tribal human services office </w:t>
      </w:r>
      <w:r w:rsidRPr="00A24C02">
        <w:rPr>
          <w:rFonts w:asciiTheme="minorHAnsi" w:hAnsiTheme="minorHAnsi"/>
          <w:sz w:val="22"/>
          <w:szCs w:val="22"/>
        </w:rPr>
        <w:t xml:space="preserve">OR a designated service provider </w:t>
      </w:r>
      <w:r w:rsidRPr="00ED0FFD">
        <w:rPr>
          <w:rFonts w:asciiTheme="minorHAnsi" w:hAnsiTheme="minorHAnsi"/>
          <w:sz w:val="22"/>
          <w:szCs w:val="22"/>
        </w:rPr>
        <w:t>specifying:</w:t>
      </w:r>
    </w:p>
    <w:p w14:paraId="30ECF96A" w14:textId="77777777" w:rsidR="000C29F1" w:rsidRPr="00ED0FFD" w:rsidRDefault="000C29F1" w:rsidP="000C29F1">
      <w:pPr>
        <w:numPr>
          <w:ilvl w:val="2"/>
          <w:numId w:val="8"/>
        </w:numPr>
        <w:rPr>
          <w:rFonts w:ascii="Calibri" w:hAnsi="Calibri" w:cs="Times"/>
          <w:sz w:val="22"/>
          <w:szCs w:val="22"/>
        </w:rPr>
      </w:pPr>
      <w:r w:rsidRPr="00ED0FFD">
        <w:rPr>
          <w:rFonts w:asciiTheme="minorHAnsi" w:hAnsiTheme="minorHAnsi"/>
          <w:sz w:val="22"/>
          <w:szCs w:val="22"/>
        </w:rPr>
        <w:t>How they will provide outreach to the target population</w:t>
      </w:r>
    </w:p>
    <w:p w14:paraId="0E292476" w14:textId="77777777" w:rsidR="000C29F1" w:rsidRPr="00ED0FFD" w:rsidRDefault="000C29F1" w:rsidP="000C29F1">
      <w:pPr>
        <w:numPr>
          <w:ilvl w:val="2"/>
          <w:numId w:val="8"/>
        </w:numPr>
        <w:rPr>
          <w:rFonts w:ascii="Calibri" w:hAnsi="Calibri" w:cs="Times"/>
          <w:sz w:val="22"/>
          <w:szCs w:val="22"/>
        </w:rPr>
      </w:pPr>
      <w:r w:rsidRPr="00ED0FFD">
        <w:rPr>
          <w:rFonts w:asciiTheme="minorHAnsi" w:hAnsiTheme="minorHAnsi"/>
          <w:sz w:val="22"/>
          <w:szCs w:val="22"/>
        </w:rPr>
        <w:t>How eligible applicants will be referred to the property management agent</w:t>
      </w:r>
    </w:p>
    <w:p w14:paraId="5B688B3F" w14:textId="77777777" w:rsidR="000C29F1" w:rsidRPr="00ED0FFD" w:rsidRDefault="000C29F1" w:rsidP="000C29F1">
      <w:pPr>
        <w:numPr>
          <w:ilvl w:val="2"/>
          <w:numId w:val="8"/>
        </w:numPr>
        <w:rPr>
          <w:rFonts w:ascii="Calibri" w:hAnsi="Calibri" w:cs="Times"/>
          <w:sz w:val="22"/>
          <w:szCs w:val="22"/>
        </w:rPr>
      </w:pPr>
      <w:r w:rsidRPr="00ED0FFD">
        <w:rPr>
          <w:rFonts w:asciiTheme="minorHAnsi" w:hAnsiTheme="minorHAnsi"/>
          <w:sz w:val="22"/>
          <w:szCs w:val="22"/>
        </w:rPr>
        <w:t>That verification of applicant disability will be provided to the owner</w:t>
      </w:r>
    </w:p>
    <w:p w14:paraId="54B2DB8F" w14:textId="77777777" w:rsidR="000C29F1" w:rsidRPr="00ED0FFD" w:rsidRDefault="000C29F1" w:rsidP="000C29F1">
      <w:pPr>
        <w:numPr>
          <w:ilvl w:val="2"/>
          <w:numId w:val="8"/>
        </w:numPr>
        <w:rPr>
          <w:rFonts w:ascii="Calibri" w:hAnsi="Calibri" w:cs="Times"/>
          <w:sz w:val="22"/>
          <w:szCs w:val="22"/>
        </w:rPr>
      </w:pPr>
      <w:r w:rsidRPr="00ED0FFD">
        <w:rPr>
          <w:rFonts w:asciiTheme="minorHAnsi" w:hAnsiTheme="minorHAnsi"/>
          <w:sz w:val="22"/>
          <w:szCs w:val="22"/>
        </w:rPr>
        <w:t>The types of services appropriate to the population that will be made available with the goal of housing stability</w:t>
      </w:r>
    </w:p>
    <w:p w14:paraId="6C9DD776" w14:textId="77777777" w:rsidR="000C29F1" w:rsidRPr="00ED0FFD" w:rsidRDefault="000C29F1" w:rsidP="000C29F1">
      <w:pPr>
        <w:numPr>
          <w:ilvl w:val="2"/>
          <w:numId w:val="8"/>
        </w:numPr>
        <w:rPr>
          <w:rFonts w:ascii="Calibri" w:hAnsi="Calibri" w:cs="Times"/>
          <w:sz w:val="22"/>
          <w:szCs w:val="22"/>
        </w:rPr>
      </w:pPr>
      <w:r w:rsidRPr="00ED0FFD">
        <w:rPr>
          <w:rFonts w:asciiTheme="minorHAnsi" w:hAnsiTheme="minorHAnsi"/>
          <w:sz w:val="22"/>
          <w:szCs w:val="22"/>
        </w:rPr>
        <w:t>How services will be provided to tenants</w:t>
      </w:r>
    </w:p>
    <w:p w14:paraId="7E5FB3E3" w14:textId="77777777" w:rsidR="000C29F1" w:rsidRPr="00ED0FFD" w:rsidRDefault="000C29F1" w:rsidP="000C29F1">
      <w:pPr>
        <w:numPr>
          <w:ilvl w:val="2"/>
          <w:numId w:val="8"/>
        </w:numPr>
        <w:rPr>
          <w:rFonts w:ascii="Calibri" w:hAnsi="Calibri" w:cs="Times"/>
          <w:sz w:val="22"/>
          <w:szCs w:val="22"/>
        </w:rPr>
      </w:pPr>
      <w:r w:rsidRPr="00ED0FFD">
        <w:rPr>
          <w:rFonts w:asciiTheme="minorHAnsi" w:hAnsiTheme="minorHAnsi"/>
          <w:sz w:val="22"/>
          <w:szCs w:val="22"/>
        </w:rPr>
        <w:t>How the service entity will communicate and coordinate with property management</w:t>
      </w:r>
    </w:p>
    <w:p w14:paraId="38850C91" w14:textId="77777777" w:rsidR="000C29F1" w:rsidRPr="00A06854" w:rsidRDefault="000C29F1" w:rsidP="000C29F1">
      <w:pPr>
        <w:numPr>
          <w:ilvl w:val="2"/>
          <w:numId w:val="8"/>
        </w:numPr>
        <w:rPr>
          <w:rFonts w:ascii="Calibri" w:hAnsi="Calibri" w:cs="Times"/>
          <w:sz w:val="22"/>
          <w:szCs w:val="22"/>
        </w:rPr>
      </w:pPr>
      <w:r w:rsidRPr="00ED0FFD">
        <w:rPr>
          <w:rFonts w:asciiTheme="minorHAnsi" w:hAnsiTheme="minorHAnsi"/>
          <w:sz w:val="22"/>
          <w:szCs w:val="22"/>
        </w:rPr>
        <w:lastRenderedPageBreak/>
        <w:t>Plans for crisis intervention, eviction prevention and lease mitigation</w:t>
      </w:r>
    </w:p>
    <w:p w14:paraId="633FEF50" w14:textId="77777777" w:rsidR="00C874B2" w:rsidRPr="005526EA" w:rsidRDefault="00C874B2" w:rsidP="00A06854">
      <w:pPr>
        <w:numPr>
          <w:ilvl w:val="1"/>
          <w:numId w:val="8"/>
        </w:numPr>
        <w:rPr>
          <w:rFonts w:ascii="Calibri" w:hAnsi="Calibri" w:cs="Times"/>
          <w:sz w:val="22"/>
          <w:szCs w:val="22"/>
        </w:rPr>
      </w:pPr>
      <w:r w:rsidRPr="005526EA">
        <w:rPr>
          <w:rFonts w:ascii="Calibri" w:hAnsi="Calibri" w:cs="Times"/>
          <w:sz w:val="22"/>
          <w:szCs w:val="22"/>
        </w:rPr>
        <w:t>Units for individuals with disabilities must be provided in an integrated setting.</w:t>
      </w:r>
    </w:p>
    <w:p w14:paraId="26CCCBB2" w14:textId="77777777" w:rsidR="000C29F1" w:rsidRPr="00ED0FFD" w:rsidRDefault="000C29F1" w:rsidP="000C29F1">
      <w:pPr>
        <w:ind w:left="2520"/>
        <w:rPr>
          <w:rFonts w:ascii="Calibri" w:hAnsi="Calibri" w:cs="Times"/>
          <w:sz w:val="22"/>
          <w:szCs w:val="22"/>
        </w:rPr>
      </w:pPr>
    </w:p>
    <w:p w14:paraId="19AF3A44" w14:textId="40B0320B" w:rsidR="000C29F1" w:rsidRPr="00280D61" w:rsidRDefault="000C29F1" w:rsidP="000C29F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120"/>
        <w:rPr>
          <w:rFonts w:ascii="Calibri" w:hAnsi="Calibri"/>
          <w:b/>
          <w:sz w:val="22"/>
          <w:szCs w:val="22"/>
        </w:rPr>
      </w:pPr>
      <w:r w:rsidRPr="00280D61">
        <w:rPr>
          <w:rFonts w:ascii="Calibri" w:hAnsi="Calibri"/>
          <w:b/>
          <w:sz w:val="22"/>
          <w:szCs w:val="22"/>
        </w:rPr>
        <w:t>2. Serves Lowest Income for Long Durations (</w:t>
      </w:r>
      <w:r w:rsidR="00F33B13" w:rsidRPr="005526EA">
        <w:rPr>
          <w:rFonts w:ascii="Calibri" w:hAnsi="Calibri"/>
          <w:b/>
          <w:sz w:val="22"/>
          <w:szCs w:val="22"/>
        </w:rPr>
        <w:t xml:space="preserve">2 to </w:t>
      </w:r>
      <w:r w:rsidR="00223F3B" w:rsidRPr="005526EA">
        <w:rPr>
          <w:rFonts w:ascii="Calibri" w:hAnsi="Calibri"/>
          <w:b/>
          <w:sz w:val="22"/>
          <w:szCs w:val="22"/>
        </w:rPr>
        <w:t xml:space="preserve">49 </w:t>
      </w:r>
      <w:r w:rsidRPr="00280D61">
        <w:rPr>
          <w:rFonts w:ascii="Calibri" w:hAnsi="Calibri"/>
          <w:b/>
          <w:sz w:val="22"/>
          <w:szCs w:val="22"/>
        </w:rPr>
        <w:t>points)</w:t>
      </w:r>
    </w:p>
    <w:p w14:paraId="725B0AEE" w14:textId="77777777" w:rsidR="000C29F1" w:rsidRDefault="000C29F1" w:rsidP="000C29F1">
      <w:pPr>
        <w:pStyle w:val="ListParagraph"/>
        <w:numPr>
          <w:ilvl w:val="0"/>
          <w:numId w:val="24"/>
        </w:numPr>
        <w:ind w:left="360"/>
        <w:rPr>
          <w:rFonts w:ascii="Calibri" w:hAnsi="Calibri"/>
          <w:b/>
          <w:sz w:val="22"/>
          <w:szCs w:val="22"/>
        </w:rPr>
      </w:pPr>
      <w:r w:rsidRPr="00280D61">
        <w:rPr>
          <w:rFonts w:ascii="Calibri" w:hAnsi="Calibri"/>
          <w:b/>
          <w:sz w:val="22"/>
          <w:szCs w:val="22"/>
        </w:rPr>
        <w:t>Serves Lowest Income Tenants/Rent Reduction (8 to 13 points):</w:t>
      </w:r>
    </w:p>
    <w:p w14:paraId="29BF5090" w14:textId="77777777" w:rsidR="000C29F1" w:rsidRPr="00280D61" w:rsidRDefault="000C29F1" w:rsidP="000C29F1">
      <w:pPr>
        <w:pStyle w:val="ListParagraph"/>
        <w:ind w:left="360"/>
        <w:rPr>
          <w:rFonts w:ascii="Calibri" w:hAnsi="Calibri"/>
          <w:b/>
          <w:sz w:val="22"/>
          <w:szCs w:val="22"/>
        </w:rPr>
      </w:pPr>
    </w:p>
    <w:p w14:paraId="2B8260C8" w14:textId="77777777" w:rsidR="000C29F1" w:rsidRPr="00280D61" w:rsidRDefault="000C29F1" w:rsidP="000C29F1">
      <w:pPr>
        <w:pStyle w:val="ListParagraph"/>
        <w:numPr>
          <w:ilvl w:val="0"/>
          <w:numId w:val="48"/>
        </w:numPr>
        <w:rPr>
          <w:rFonts w:asciiTheme="minorHAnsi" w:hAnsiTheme="minorHAnsi" w:cs="Times"/>
          <w:sz w:val="22"/>
        </w:rPr>
      </w:pPr>
      <w:r w:rsidRPr="00280D61">
        <w:rPr>
          <w:rFonts w:asciiTheme="minorHAnsi" w:hAnsiTheme="minorHAnsi" w:cs="Times"/>
          <w:sz w:val="22"/>
        </w:rPr>
        <w:t>Eligibility is b</w:t>
      </w:r>
      <w:r w:rsidRPr="00ED0FFD">
        <w:rPr>
          <w:rFonts w:asciiTheme="minorHAnsi" w:hAnsiTheme="minorHAnsi" w:cs="Times"/>
          <w:sz w:val="22"/>
        </w:rPr>
        <w:t>ased on gross rent level, including utilities before rental assistance. Eligible units must have rents affordable to households whose incomes do not exceed 50% of</w:t>
      </w:r>
      <w:r>
        <w:rPr>
          <w:rFonts w:asciiTheme="minorHAnsi" w:hAnsiTheme="minorHAnsi" w:cs="Times"/>
          <w:sz w:val="22"/>
        </w:rPr>
        <w:t xml:space="preserve"> </w:t>
      </w:r>
      <w:r w:rsidRPr="00280D61">
        <w:rPr>
          <w:rFonts w:asciiTheme="minorHAnsi" w:hAnsiTheme="minorHAnsi" w:cs="Times"/>
          <w:sz w:val="22"/>
        </w:rPr>
        <w:t>MTSP</w:t>
      </w:r>
      <w:r>
        <w:rPr>
          <w:rFonts w:asciiTheme="minorHAnsi" w:hAnsiTheme="minorHAnsi" w:cs="Times"/>
          <w:sz w:val="22"/>
        </w:rPr>
        <w:t xml:space="preserve"> </w:t>
      </w:r>
      <w:r w:rsidRPr="00280D61">
        <w:rPr>
          <w:rFonts w:asciiTheme="minorHAnsi" w:hAnsiTheme="minorHAnsi" w:cs="Times"/>
          <w:sz w:val="22"/>
        </w:rPr>
        <w:t>income limits as published by HUD without rental assistance for a period of 10 years.</w:t>
      </w:r>
    </w:p>
    <w:p w14:paraId="43C7A289" w14:textId="77777777" w:rsidR="000C29F1" w:rsidRPr="00ED0FFD" w:rsidRDefault="000C29F1" w:rsidP="000C29F1">
      <w:pPr>
        <w:rPr>
          <w:rFonts w:ascii="Calibri" w:hAnsi="Calibri" w:cs="Times"/>
          <w:sz w:val="22"/>
          <w:szCs w:val="22"/>
        </w:rPr>
      </w:pPr>
    </w:p>
    <w:p w14:paraId="5CB33F5B" w14:textId="77777777" w:rsidR="000C29F1" w:rsidRPr="00280D61" w:rsidRDefault="000C29F1" w:rsidP="000C29F1">
      <w:pPr>
        <w:ind w:left="720"/>
        <w:rPr>
          <w:rFonts w:ascii="Calibri" w:hAnsi="Calibri" w:cs="Times"/>
          <w:sz w:val="22"/>
          <w:szCs w:val="22"/>
        </w:rPr>
      </w:pPr>
      <w:r w:rsidRPr="00280D61">
        <w:rPr>
          <w:rFonts w:ascii="Calibri" w:hAnsi="Calibri" w:cs="Times"/>
          <w:sz w:val="22"/>
          <w:szCs w:val="22"/>
        </w:rPr>
        <w:t>In addition to the elected income limit of 50% or 60% MTSP for the full term of the declaration (refer to the Minimum Set-Aside), the applicant agrees to maintain the deeper rent structuring for which selection points are requested.</w:t>
      </w:r>
    </w:p>
    <w:p w14:paraId="63925AE0" w14:textId="77777777" w:rsidR="000C29F1" w:rsidRPr="00ED0FFD" w:rsidRDefault="000C29F1" w:rsidP="000C29F1">
      <w:pPr>
        <w:ind w:left="720"/>
        <w:rPr>
          <w:rFonts w:ascii="Calibri" w:hAnsi="Calibri" w:cs="Times"/>
          <w:sz w:val="22"/>
          <w:szCs w:val="22"/>
        </w:rPr>
      </w:pPr>
    </w:p>
    <w:p w14:paraId="00B534E5" w14:textId="77777777" w:rsidR="000C29F1" w:rsidRPr="00ED0FFD" w:rsidRDefault="000C29F1" w:rsidP="000C29F1">
      <w:pPr>
        <w:ind w:left="720"/>
        <w:rPr>
          <w:rFonts w:ascii="Calibri" w:hAnsi="Calibri" w:cs="Times"/>
          <w:sz w:val="22"/>
          <w:szCs w:val="22"/>
        </w:rPr>
      </w:pPr>
      <w:r w:rsidRPr="00ED0FFD">
        <w:rPr>
          <w:rFonts w:ascii="Calibri" w:hAnsi="Calibri" w:cs="Times"/>
          <w:sz w:val="22"/>
          <w:szCs w:val="22"/>
        </w:rPr>
        <w:t>This selection will restrict rents only (tenant incomes will not be restricted to the 50% or 30% income level by claiming points in this section).</w:t>
      </w:r>
    </w:p>
    <w:p w14:paraId="42BAEFC9" w14:textId="77777777" w:rsidR="000C29F1" w:rsidRPr="00ED0FFD" w:rsidRDefault="000C29F1" w:rsidP="000C29F1">
      <w:pPr>
        <w:ind w:left="720"/>
        <w:rPr>
          <w:rFonts w:ascii="Calibri" w:hAnsi="Calibri"/>
          <w:sz w:val="22"/>
          <w:szCs w:val="22"/>
        </w:rPr>
      </w:pPr>
    </w:p>
    <w:p w14:paraId="188DCD83" w14:textId="427CB0A7" w:rsidR="000C29F1" w:rsidRPr="00E346B9" w:rsidRDefault="000C29F1" w:rsidP="000C29F1">
      <w:pPr>
        <w:pStyle w:val="ListParagraph"/>
        <w:numPr>
          <w:ilvl w:val="7"/>
          <w:numId w:val="10"/>
        </w:numPr>
        <w:tabs>
          <w:tab w:val="left" w:pos="1440"/>
        </w:tabs>
        <w:ind w:left="1800" w:hanging="720"/>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100% of the </w:t>
      </w:r>
      <w:r w:rsidR="00F33B13" w:rsidRPr="005526EA">
        <w:rPr>
          <w:rFonts w:ascii="Calibri" w:hAnsi="Calibri"/>
          <w:sz w:val="22"/>
          <w:szCs w:val="22"/>
        </w:rPr>
        <w:t>restricted</w:t>
      </w:r>
      <w:r w:rsidR="00F33B13" w:rsidRPr="00F33B13">
        <w:rPr>
          <w:rFonts w:ascii="Calibri" w:hAnsi="Calibri"/>
          <w:color w:val="FF0000"/>
          <w:sz w:val="22"/>
          <w:szCs w:val="22"/>
        </w:rPr>
        <w:t xml:space="preserve"> </w:t>
      </w:r>
      <w:r w:rsidRPr="00ED0FFD">
        <w:rPr>
          <w:rFonts w:ascii="Calibri" w:hAnsi="Calibri"/>
          <w:sz w:val="22"/>
          <w:szCs w:val="22"/>
        </w:rPr>
        <w:t xml:space="preserve">unit rents representing </w:t>
      </w:r>
      <w:bookmarkStart w:id="4" w:name="Text25"/>
      <w:r w:rsidRPr="00ED0FFD">
        <w:rPr>
          <w:rFonts w:ascii="Calibri" w:hAnsi="Calibri"/>
          <w:sz w:val="22"/>
          <w:szCs w:val="22"/>
          <w:u w:val="single"/>
        </w:rPr>
        <w:fldChar w:fldCharType="begin">
          <w:ffData>
            <w:name w:val="Text25"/>
            <w:enabled/>
            <w:calcOnExit w:val="0"/>
            <w:textInput/>
          </w:ffData>
        </w:fldChar>
      </w:r>
      <w:r w:rsidRPr="00ED0FFD">
        <w:rPr>
          <w:rFonts w:ascii="Calibri" w:hAnsi="Calibri"/>
          <w:sz w:val="22"/>
          <w:szCs w:val="22"/>
          <w:u w:val="single"/>
        </w:rPr>
        <w:instrText xml:space="preserve"> FORMTEXT </w:instrText>
      </w:r>
      <w:r w:rsidRPr="00ED0FFD">
        <w:rPr>
          <w:rFonts w:ascii="Calibri" w:hAnsi="Calibri"/>
          <w:sz w:val="22"/>
          <w:szCs w:val="22"/>
          <w:u w:val="single"/>
        </w:rPr>
      </w:r>
      <w:r w:rsidRPr="00ED0FFD">
        <w:rPr>
          <w:rFonts w:ascii="Calibri" w:hAnsi="Calibri"/>
          <w:sz w:val="22"/>
          <w:szCs w:val="22"/>
          <w:u w:val="single"/>
        </w:rPr>
        <w:fldChar w:fldCharType="separate"/>
      </w:r>
      <w:r w:rsidRPr="00ED0FFD">
        <w:rPr>
          <w:rFonts w:ascii="Verdana" w:hAnsi="Verdana"/>
          <w:noProof/>
          <w:u w:val="single"/>
        </w:rPr>
        <w:t> </w:t>
      </w:r>
      <w:r w:rsidRPr="00ED0FFD">
        <w:rPr>
          <w:rFonts w:ascii="Verdana" w:hAnsi="Verdana"/>
          <w:noProof/>
          <w:u w:val="single"/>
        </w:rPr>
        <w:t> </w:t>
      </w:r>
      <w:r w:rsidRPr="00ED0FFD">
        <w:rPr>
          <w:rFonts w:ascii="Verdana" w:hAnsi="Verdana"/>
          <w:noProof/>
          <w:u w:val="single"/>
        </w:rPr>
        <w:t> </w:t>
      </w:r>
      <w:r w:rsidRPr="00ED0FFD">
        <w:rPr>
          <w:rFonts w:ascii="Verdana" w:hAnsi="Verdana"/>
          <w:noProof/>
          <w:u w:val="single"/>
        </w:rPr>
        <w:t> </w:t>
      </w:r>
      <w:r w:rsidRPr="00ED0FFD">
        <w:rPr>
          <w:rFonts w:ascii="Verdana" w:hAnsi="Verdana"/>
          <w:noProof/>
          <w:u w:val="single"/>
        </w:rPr>
        <w:t> </w:t>
      </w:r>
      <w:r w:rsidRPr="00ED0FFD">
        <w:rPr>
          <w:rFonts w:ascii="Calibri" w:hAnsi="Calibri"/>
          <w:sz w:val="22"/>
          <w:szCs w:val="22"/>
          <w:u w:val="single"/>
        </w:rPr>
        <w:fldChar w:fldCharType="end"/>
      </w:r>
      <w:bookmarkEnd w:id="4"/>
      <w:r w:rsidRPr="00ED0FFD">
        <w:rPr>
          <w:rFonts w:ascii="Calibri" w:hAnsi="Calibri"/>
          <w:sz w:val="22"/>
          <w:szCs w:val="22"/>
        </w:rPr>
        <w:t xml:space="preserve"> </w:t>
      </w:r>
      <w:r w:rsidRPr="00280D61">
        <w:rPr>
          <w:rFonts w:ascii="Calibri" w:hAnsi="Calibri"/>
          <w:sz w:val="22"/>
          <w:szCs w:val="22"/>
        </w:rPr>
        <w:t>units affordable to households with incomes at the county 50% HUD MTSP income  limit</w:t>
      </w:r>
      <w:r w:rsidRPr="00280D61">
        <w:rPr>
          <w:rFonts w:ascii="Calibri" w:hAnsi="Calibri" w:cs="Times"/>
          <w:bCs/>
          <w:sz w:val="22"/>
          <w:szCs w:val="22"/>
        </w:rPr>
        <w:t xml:space="preserve"> </w:t>
      </w:r>
      <w:r w:rsidRPr="00280D61">
        <w:rPr>
          <w:rFonts w:ascii="Calibri" w:hAnsi="Calibri"/>
          <w:b/>
          <w:sz w:val="22"/>
          <w:szCs w:val="22"/>
        </w:rPr>
        <w:t>(13</w:t>
      </w:r>
      <w:r w:rsidRPr="00ED0FFD">
        <w:rPr>
          <w:rFonts w:ascii="Calibri" w:hAnsi="Calibri"/>
          <w:b/>
          <w:sz w:val="22"/>
          <w:szCs w:val="22"/>
        </w:rPr>
        <w:t xml:space="preserve"> points)</w:t>
      </w:r>
    </w:p>
    <w:p w14:paraId="1311D137" w14:textId="77777777" w:rsidR="000C29F1" w:rsidRPr="00ED0FFD" w:rsidRDefault="000C29F1" w:rsidP="000C29F1">
      <w:pPr>
        <w:pStyle w:val="ListParagraph"/>
        <w:tabs>
          <w:tab w:val="left" w:pos="1440"/>
        </w:tabs>
        <w:ind w:left="1800"/>
        <w:rPr>
          <w:rFonts w:ascii="Calibri" w:hAnsi="Calibri"/>
          <w:sz w:val="22"/>
          <w:szCs w:val="22"/>
        </w:rPr>
      </w:pPr>
    </w:p>
    <w:p w14:paraId="2D93EE6B" w14:textId="4491DCA5" w:rsidR="000C29F1" w:rsidRPr="00ED0FFD" w:rsidRDefault="000C29F1" w:rsidP="00CC3D23">
      <w:pPr>
        <w:pStyle w:val="ListParagraph"/>
        <w:tabs>
          <w:tab w:val="left" w:pos="1440"/>
          <w:tab w:val="left" w:pos="1800"/>
        </w:tabs>
        <w:ind w:left="1440" w:hanging="360"/>
        <w:rPr>
          <w:rFonts w:asciiTheme="minorHAnsi" w:hAnsiTheme="minorHAnsi"/>
          <w:strike/>
          <w:sz w:val="22"/>
          <w:szCs w:val="22"/>
        </w:rPr>
      </w:pPr>
      <w:r w:rsidRPr="00ED0FFD">
        <w:rPr>
          <w:rFonts w:ascii="Calibri" w:hAnsi="Calibri"/>
          <w:sz w:val="22"/>
          <w:szCs w:val="22"/>
        </w:rPr>
        <w:t xml:space="preserve">b. </w:t>
      </w:r>
      <w:r>
        <w:rPr>
          <w:rFonts w:ascii="Calibri" w:hAnsi="Calibri"/>
          <w:sz w:val="22"/>
          <w:szCs w:val="22"/>
        </w:rPr>
        <w:tab/>
      </w: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Pr>
          <w:rFonts w:ascii="Calibri" w:hAnsi="Calibri"/>
          <w:sz w:val="22"/>
          <w:szCs w:val="22"/>
        </w:rPr>
        <w:t xml:space="preserve">  </w:t>
      </w:r>
      <w:r w:rsidRPr="00ED0FFD">
        <w:rPr>
          <w:rFonts w:ascii="Calibri" w:hAnsi="Calibri"/>
          <w:sz w:val="22"/>
          <w:szCs w:val="22"/>
        </w:rPr>
        <w:t xml:space="preserve">At least 50% of the </w:t>
      </w:r>
      <w:r w:rsidR="00F33B13" w:rsidRPr="005526EA">
        <w:rPr>
          <w:rFonts w:ascii="Calibri" w:hAnsi="Calibri"/>
          <w:sz w:val="22"/>
          <w:szCs w:val="22"/>
        </w:rPr>
        <w:t xml:space="preserve">restricted </w:t>
      </w:r>
      <w:r w:rsidRPr="00ED0FFD">
        <w:rPr>
          <w:rFonts w:ascii="Calibri" w:hAnsi="Calibri"/>
          <w:sz w:val="22"/>
          <w:szCs w:val="22"/>
        </w:rPr>
        <w:t xml:space="preserve">unit rents representing </w:t>
      </w:r>
      <w:bookmarkStart w:id="5" w:name="Text26"/>
      <w:r w:rsidRPr="00ED0FFD">
        <w:rPr>
          <w:rFonts w:ascii="Calibri" w:hAnsi="Calibri"/>
          <w:sz w:val="22"/>
          <w:szCs w:val="22"/>
          <w:u w:val="single"/>
        </w:rPr>
        <w:fldChar w:fldCharType="begin">
          <w:ffData>
            <w:name w:val="Text26"/>
            <w:enabled/>
            <w:calcOnExit w:val="0"/>
            <w:textInput/>
          </w:ffData>
        </w:fldChar>
      </w:r>
      <w:r w:rsidRPr="00ED0FFD">
        <w:rPr>
          <w:rFonts w:ascii="Calibri" w:hAnsi="Calibri"/>
          <w:sz w:val="22"/>
          <w:szCs w:val="22"/>
          <w:u w:val="single"/>
        </w:rPr>
        <w:instrText xml:space="preserve"> FORMTEXT </w:instrText>
      </w:r>
      <w:r w:rsidRPr="00ED0FFD">
        <w:rPr>
          <w:rFonts w:ascii="Calibri" w:hAnsi="Calibri"/>
          <w:sz w:val="22"/>
          <w:szCs w:val="22"/>
          <w:u w:val="single"/>
        </w:rPr>
      </w:r>
      <w:r w:rsidRPr="00ED0FFD">
        <w:rPr>
          <w:rFonts w:ascii="Calibri" w:hAnsi="Calibri"/>
          <w:sz w:val="22"/>
          <w:szCs w:val="22"/>
          <w:u w:val="single"/>
        </w:rPr>
        <w:fldChar w:fldCharType="separate"/>
      </w:r>
      <w:r w:rsidRPr="00ED0FFD">
        <w:rPr>
          <w:rFonts w:ascii="Verdana" w:hAnsi="Verdana"/>
          <w:noProof/>
          <w:u w:val="single"/>
        </w:rPr>
        <w:t> </w:t>
      </w:r>
      <w:r w:rsidRPr="00ED0FFD">
        <w:rPr>
          <w:rFonts w:ascii="Verdana" w:hAnsi="Verdana"/>
          <w:noProof/>
          <w:u w:val="single"/>
        </w:rPr>
        <w:t> </w:t>
      </w:r>
      <w:r w:rsidRPr="00ED0FFD">
        <w:rPr>
          <w:rFonts w:ascii="Verdana" w:hAnsi="Verdana"/>
          <w:noProof/>
          <w:u w:val="single"/>
        </w:rPr>
        <w:t> </w:t>
      </w:r>
      <w:r w:rsidRPr="00ED0FFD">
        <w:rPr>
          <w:rFonts w:ascii="Verdana" w:hAnsi="Verdana"/>
          <w:noProof/>
          <w:u w:val="single"/>
        </w:rPr>
        <w:t> </w:t>
      </w:r>
      <w:r w:rsidRPr="00ED0FFD">
        <w:rPr>
          <w:rFonts w:ascii="Verdana" w:hAnsi="Verdana"/>
          <w:noProof/>
          <w:u w:val="single"/>
        </w:rPr>
        <w:t> </w:t>
      </w:r>
      <w:r w:rsidRPr="00ED0FFD">
        <w:rPr>
          <w:rFonts w:ascii="Calibri" w:hAnsi="Calibri"/>
          <w:sz w:val="22"/>
          <w:szCs w:val="22"/>
          <w:u w:val="single"/>
        </w:rPr>
        <w:fldChar w:fldCharType="end"/>
      </w:r>
      <w:bookmarkEnd w:id="5"/>
      <w:r w:rsidRPr="00ED0FFD">
        <w:rPr>
          <w:rFonts w:ascii="Calibri" w:hAnsi="Calibri"/>
          <w:sz w:val="22"/>
          <w:szCs w:val="22"/>
        </w:rPr>
        <w:t xml:space="preserve"> </w:t>
      </w:r>
      <w:r w:rsidRPr="00280D61">
        <w:rPr>
          <w:rFonts w:ascii="Calibri" w:hAnsi="Calibri"/>
          <w:sz w:val="22"/>
          <w:szCs w:val="22"/>
        </w:rPr>
        <w:t xml:space="preserve">units affordable to </w:t>
      </w:r>
      <w:r w:rsidR="00CC3D23">
        <w:rPr>
          <w:rFonts w:ascii="Calibri" w:hAnsi="Calibri"/>
          <w:sz w:val="22"/>
          <w:szCs w:val="22"/>
        </w:rPr>
        <w:tab/>
      </w:r>
      <w:r w:rsidRPr="00280D61">
        <w:rPr>
          <w:rFonts w:ascii="Calibri" w:hAnsi="Calibri"/>
          <w:sz w:val="22"/>
          <w:szCs w:val="22"/>
        </w:rPr>
        <w:t>households with incomes at the county 50% HUD MTSP income limit</w:t>
      </w:r>
      <w:r w:rsidRPr="00280D61">
        <w:rPr>
          <w:rFonts w:ascii="Calibri" w:hAnsi="Calibri" w:cs="Times"/>
          <w:bCs/>
          <w:sz w:val="22"/>
          <w:szCs w:val="22"/>
        </w:rPr>
        <w:t xml:space="preserve"> </w:t>
      </w:r>
      <w:r w:rsidRPr="00280D61">
        <w:rPr>
          <w:rFonts w:ascii="Calibri" w:hAnsi="Calibri"/>
          <w:b/>
          <w:sz w:val="22"/>
          <w:szCs w:val="22"/>
        </w:rPr>
        <w:t>(8 points</w:t>
      </w:r>
      <w:r w:rsidRPr="00ED0FFD">
        <w:rPr>
          <w:rFonts w:ascii="Calibri" w:hAnsi="Calibri"/>
          <w:b/>
          <w:sz w:val="22"/>
          <w:szCs w:val="22"/>
        </w:rPr>
        <w:t>)</w:t>
      </w:r>
    </w:p>
    <w:p w14:paraId="1F2E44A2" w14:textId="77777777" w:rsidR="000C29F1" w:rsidRPr="004755A3" w:rsidRDefault="000C29F1" w:rsidP="000C29F1">
      <w:pPr>
        <w:pStyle w:val="ListParagraph"/>
        <w:ind w:left="1800"/>
        <w:rPr>
          <w:rFonts w:asciiTheme="minorHAnsi" w:hAnsiTheme="minorHAnsi"/>
          <w:sz w:val="22"/>
          <w:szCs w:val="22"/>
        </w:rPr>
      </w:pPr>
      <w:r w:rsidRPr="00ED0FFD">
        <w:rPr>
          <w:rFonts w:asciiTheme="minorHAnsi" w:hAnsiTheme="minorHAnsi"/>
          <w:sz w:val="22"/>
          <w:szCs w:val="22"/>
        </w:rPr>
        <w:tab/>
      </w:r>
    </w:p>
    <w:p w14:paraId="4D0BB273" w14:textId="77777777" w:rsidR="000C29F1" w:rsidRPr="00A4607F" w:rsidRDefault="000C29F1" w:rsidP="000C29F1">
      <w:pPr>
        <w:ind w:left="360" w:right="-12"/>
        <w:rPr>
          <w:rFonts w:ascii="Calibri" w:hAnsi="Calibri" w:cs="Times"/>
          <w:b/>
          <w:sz w:val="22"/>
          <w:szCs w:val="22"/>
        </w:rPr>
      </w:pPr>
      <w:r w:rsidRPr="00ED0FFD">
        <w:rPr>
          <w:rFonts w:ascii="Calibri" w:hAnsi="Calibri" w:cs="Times"/>
          <w:b/>
          <w:bCs/>
          <w:sz w:val="22"/>
          <w:szCs w:val="22"/>
        </w:rPr>
        <w:t>NOTE</w:t>
      </w:r>
      <w:r w:rsidRPr="00ED0FFD">
        <w:rPr>
          <w:rFonts w:ascii="Calibri" w:hAnsi="Calibri" w:cs="Times"/>
          <w:b/>
          <w:sz w:val="22"/>
          <w:szCs w:val="22"/>
        </w:rPr>
        <w:t xml:space="preserve">: </w:t>
      </w:r>
      <w:r w:rsidRPr="00280D61">
        <w:rPr>
          <w:rFonts w:ascii="Calibri" w:hAnsi="Calibri" w:cs="Times"/>
          <w:b/>
          <w:bCs/>
          <w:sz w:val="22"/>
          <w:szCs w:val="22"/>
        </w:rPr>
        <w:t>Serves Lowest Income and Rental Assistance selection criteria cannot be claimed</w:t>
      </w:r>
      <w:r w:rsidRPr="00ED0FFD">
        <w:rPr>
          <w:rFonts w:ascii="Calibri" w:hAnsi="Calibri" w:cs="Times"/>
          <w:b/>
          <w:bCs/>
          <w:sz w:val="22"/>
          <w:szCs w:val="22"/>
          <w:u w:val="single"/>
        </w:rPr>
        <w:t xml:space="preserve"> </w:t>
      </w:r>
      <w:r w:rsidRPr="00ED0FFD">
        <w:rPr>
          <w:rFonts w:ascii="Calibri" w:hAnsi="Calibri" w:cs="Times"/>
          <w:b/>
          <w:bCs/>
          <w:sz w:val="22"/>
          <w:szCs w:val="22"/>
        </w:rPr>
        <w:t>for the same units.</w:t>
      </w:r>
    </w:p>
    <w:p w14:paraId="54C9B713" w14:textId="77777777" w:rsidR="000C29F1" w:rsidRPr="00ED0FFD" w:rsidRDefault="000C29F1" w:rsidP="000C29F1">
      <w:pPr>
        <w:ind w:left="360" w:right="-12"/>
        <w:rPr>
          <w:rFonts w:ascii="Calibri" w:hAnsi="Calibri" w:cs="Times"/>
          <w:b/>
          <w:bCs/>
          <w:sz w:val="22"/>
          <w:szCs w:val="22"/>
        </w:rPr>
      </w:pPr>
    </w:p>
    <w:p w14:paraId="598130D0" w14:textId="77777777" w:rsidR="000C29F1" w:rsidRPr="00ED0FFD" w:rsidRDefault="000C29F1" w:rsidP="000C29F1">
      <w:pPr>
        <w:ind w:left="360"/>
        <w:rPr>
          <w:rFonts w:ascii="Calibri" w:hAnsi="Calibri" w:cs="Times"/>
          <w:sz w:val="22"/>
          <w:szCs w:val="22"/>
        </w:rPr>
      </w:pPr>
      <w:r w:rsidRPr="00ED0FFD">
        <w:rPr>
          <w:rFonts w:ascii="Calibri" w:hAnsi="Calibri" w:cs="Times"/>
          <w:sz w:val="22"/>
          <w:szCs w:val="22"/>
        </w:rPr>
        <w:t xml:space="preserve">Minnesota Housing will incorporate these restrictions into the Declaration of Land Use Restrictive Covenants </w:t>
      </w:r>
      <w:r w:rsidRPr="00280D61">
        <w:rPr>
          <w:rFonts w:ascii="Calibri" w:hAnsi="Calibri" w:cs="Times"/>
          <w:sz w:val="22"/>
          <w:szCs w:val="22"/>
        </w:rPr>
        <w:t>and Minnesota Housing loan documents. The</w:t>
      </w:r>
      <w:r w:rsidRPr="00ED0FFD">
        <w:rPr>
          <w:rFonts w:ascii="Calibri" w:hAnsi="Calibri" w:cs="Times"/>
          <w:sz w:val="22"/>
          <w:szCs w:val="22"/>
        </w:rPr>
        <w:t xml:space="preserve"> applicant must demonstrate, to the sole satisfaction of Minnesota Housing, that the property can achieve these reduced rents and remain financially feasible [IRC § 42(m)(2)]. Points are contingent upon financial plans demonstrating feasibility, positive cash flow on a 15-year pro forma and gaining Minnesota Housing management approval (for management, operational expenses, and cash flow assumptions).</w:t>
      </w:r>
    </w:p>
    <w:p w14:paraId="4C3A7E64" w14:textId="77777777" w:rsidR="000C29F1" w:rsidRPr="00ED0FFD" w:rsidRDefault="000C29F1" w:rsidP="000C29F1">
      <w:pPr>
        <w:ind w:left="360"/>
        <w:rPr>
          <w:rFonts w:ascii="Calibri" w:hAnsi="Calibri" w:cs="Times"/>
          <w:b/>
          <w:bCs/>
          <w:sz w:val="22"/>
          <w:szCs w:val="22"/>
          <w:bdr w:val="single" w:sz="8" w:space="0" w:color="auto"/>
        </w:rPr>
      </w:pPr>
    </w:p>
    <w:p w14:paraId="7B0FB291" w14:textId="77777777" w:rsidR="000C29F1" w:rsidRPr="004755A3" w:rsidRDefault="000C29F1" w:rsidP="000C29F1">
      <w:pPr>
        <w:ind w:left="360"/>
        <w:rPr>
          <w:rFonts w:ascii="Calibri" w:hAnsi="Calibri" w:cs="Times"/>
          <w:b/>
          <w:bCs/>
          <w:sz w:val="22"/>
          <w:szCs w:val="22"/>
        </w:rPr>
      </w:pPr>
      <w:r w:rsidRPr="00ED0FFD">
        <w:rPr>
          <w:rFonts w:ascii="Calibri" w:hAnsi="Calibri" w:cs="Times"/>
          <w:b/>
          <w:bCs/>
          <w:sz w:val="22"/>
          <w:szCs w:val="22"/>
          <w:bdr w:val="single" w:sz="8" w:space="0" w:color="auto"/>
        </w:rPr>
        <w:t xml:space="preserve">IMPORTANT </w:t>
      </w:r>
    </w:p>
    <w:p w14:paraId="244268A0" w14:textId="215C9EFD" w:rsidR="000C29F1" w:rsidRPr="00ED0FFD" w:rsidRDefault="00F33B13" w:rsidP="000C29F1">
      <w:pPr>
        <w:tabs>
          <w:tab w:val="left" w:pos="1377"/>
        </w:tabs>
        <w:ind w:left="360"/>
        <w:rPr>
          <w:rFonts w:ascii="Calibri" w:hAnsi="Calibri" w:cs="Times"/>
          <w:sz w:val="22"/>
          <w:szCs w:val="22"/>
        </w:rPr>
      </w:pPr>
      <w:r>
        <w:rPr>
          <w:rFonts w:ascii="Calibri" w:hAnsi="Calibri" w:cs="Times"/>
          <w:sz w:val="22"/>
          <w:szCs w:val="22"/>
        </w:rPr>
        <w:t>A</w:t>
      </w:r>
      <w:r w:rsidR="000C29F1" w:rsidRPr="00ED0FFD">
        <w:rPr>
          <w:rFonts w:ascii="Calibri" w:hAnsi="Calibri" w:cs="Times"/>
          <w:sz w:val="22"/>
          <w:szCs w:val="22"/>
        </w:rPr>
        <w:t>ll 50% rent restricted units must</w:t>
      </w:r>
      <w:r w:rsidR="000C29F1" w:rsidRPr="004755A3">
        <w:rPr>
          <w:rFonts w:ascii="Calibri" w:hAnsi="Calibri" w:cs="Times"/>
          <w:sz w:val="22"/>
          <w:szCs w:val="22"/>
        </w:rPr>
        <w:t xml:space="preserve"> </w:t>
      </w:r>
      <w:r w:rsidR="000C29F1" w:rsidRPr="00280D61">
        <w:rPr>
          <w:rFonts w:ascii="Calibri" w:hAnsi="Calibri" w:cs="Times"/>
          <w:sz w:val="22"/>
          <w:szCs w:val="22"/>
        </w:rPr>
        <w:t>meet rents affordable at the 50% MTSP income for a minimum of 10 years after the last placed in service date for any building in the property. After the 10 year period has expired, rent may be increased to the 60% MTSP rent limit over a three year period, with increases not to exceed the amount listed in the table below, provided that a more restrictive threshold, selection priority or funding requirements</w:t>
      </w:r>
      <w:r w:rsidR="000C29F1" w:rsidRPr="00ED0FFD">
        <w:rPr>
          <w:rFonts w:ascii="Calibri" w:hAnsi="Calibri" w:cs="Times"/>
          <w:sz w:val="22"/>
          <w:szCs w:val="22"/>
        </w:rPr>
        <w:t xml:space="preserve"> do not apply.</w:t>
      </w:r>
    </w:p>
    <w:p w14:paraId="22B49705" w14:textId="77777777" w:rsidR="000C29F1" w:rsidRPr="00ED0FFD" w:rsidRDefault="000C29F1" w:rsidP="000C29F1">
      <w:pPr>
        <w:ind w:left="720"/>
        <w:rPr>
          <w:rFonts w:ascii="Calibri" w:hAnsi="Calibri" w:cs="Times"/>
          <w:b/>
          <w:sz w:val="22"/>
          <w:szCs w:val="22"/>
        </w:rPr>
      </w:pPr>
      <w:r w:rsidRPr="00ED0FFD">
        <w:rPr>
          <w:rFonts w:ascii="Calibri" w:hAnsi="Calibri" w:cs="Times"/>
          <w:sz w:val="22"/>
          <w:szCs w:val="22"/>
        </w:rPr>
        <w:tab/>
      </w:r>
      <w:r w:rsidRPr="00ED0FFD">
        <w:rPr>
          <w:rFonts w:ascii="Calibri" w:hAnsi="Calibri" w:cs="Times"/>
          <w:b/>
          <w:sz w:val="22"/>
          <w:szCs w:val="22"/>
        </w:rPr>
        <w:tab/>
      </w:r>
      <w:r w:rsidRPr="00ED0FFD">
        <w:rPr>
          <w:rFonts w:ascii="Calibri" w:hAnsi="Calibri" w:cs="Times"/>
          <w:b/>
          <w:sz w:val="22"/>
          <w:szCs w:val="22"/>
        </w:rPr>
        <w:tab/>
        <w:t xml:space="preserve">        </w:t>
      </w:r>
      <w:r w:rsidRPr="00ED0FFD">
        <w:rPr>
          <w:rFonts w:ascii="Calibri" w:hAnsi="Calibri" w:cs="Times"/>
          <w:b/>
          <w:sz w:val="22"/>
          <w:szCs w:val="22"/>
        </w:rPr>
        <w:tab/>
      </w:r>
    </w:p>
    <w:p w14:paraId="05126CF1" w14:textId="77777777" w:rsidR="000C29F1" w:rsidRPr="00ED0FFD" w:rsidRDefault="000C29F1" w:rsidP="000C29F1">
      <w:pPr>
        <w:tabs>
          <w:tab w:val="left" w:pos="2160"/>
          <w:tab w:val="left" w:pos="4140"/>
          <w:tab w:val="left" w:pos="7380"/>
        </w:tabs>
        <w:ind w:left="720"/>
        <w:rPr>
          <w:rFonts w:ascii="Calibri" w:hAnsi="Calibri" w:cs="Times"/>
          <w:sz w:val="22"/>
          <w:szCs w:val="22"/>
        </w:rPr>
      </w:pPr>
      <w:r w:rsidRPr="00ED0FFD">
        <w:rPr>
          <w:rFonts w:ascii="Calibri" w:hAnsi="Calibri" w:cs="Times"/>
          <w:b/>
          <w:sz w:val="22"/>
          <w:szCs w:val="22"/>
        </w:rPr>
        <w:tab/>
        <w:t>YEAR</w:t>
      </w:r>
      <w:r w:rsidRPr="00ED0FFD">
        <w:rPr>
          <w:rFonts w:ascii="Calibri" w:hAnsi="Calibri" w:cs="Times"/>
          <w:b/>
          <w:sz w:val="22"/>
          <w:szCs w:val="22"/>
        </w:rPr>
        <w:tab/>
        <w:t>30% of 50% Rent Levels</w:t>
      </w:r>
      <w:r w:rsidRPr="00ED0FFD">
        <w:rPr>
          <w:rFonts w:ascii="Calibri" w:hAnsi="Calibri" w:cs="Times"/>
          <w:b/>
          <w:sz w:val="22"/>
          <w:szCs w:val="22"/>
        </w:rPr>
        <w:tab/>
      </w:r>
    </w:p>
    <w:p w14:paraId="2EEA1006" w14:textId="77777777" w:rsidR="000C29F1" w:rsidRPr="00ED0FFD" w:rsidRDefault="000C29F1" w:rsidP="000C29F1">
      <w:pPr>
        <w:tabs>
          <w:tab w:val="left" w:pos="2160"/>
          <w:tab w:val="left" w:pos="4680"/>
          <w:tab w:val="left" w:pos="7380"/>
        </w:tabs>
        <w:ind w:left="720"/>
        <w:rPr>
          <w:rFonts w:ascii="Calibri" w:hAnsi="Calibri" w:cs="Times"/>
          <w:sz w:val="22"/>
          <w:szCs w:val="22"/>
        </w:rPr>
      </w:pPr>
      <w:r w:rsidRPr="00ED0FFD">
        <w:rPr>
          <w:rFonts w:ascii="Calibri" w:hAnsi="Calibri" w:cs="Times"/>
          <w:sz w:val="22"/>
          <w:szCs w:val="22"/>
        </w:rPr>
        <w:tab/>
        <w:t>1-10</w:t>
      </w:r>
      <w:r w:rsidRPr="00ED0FFD">
        <w:rPr>
          <w:rFonts w:ascii="Calibri" w:hAnsi="Calibri" w:cs="Times"/>
          <w:sz w:val="22"/>
          <w:szCs w:val="22"/>
        </w:rPr>
        <w:tab/>
        <w:t>30% of 50%</w:t>
      </w:r>
      <w:r w:rsidRPr="00ED0FFD">
        <w:rPr>
          <w:rFonts w:ascii="Calibri" w:hAnsi="Calibri" w:cs="Times"/>
          <w:sz w:val="22"/>
          <w:szCs w:val="22"/>
        </w:rPr>
        <w:tab/>
      </w:r>
    </w:p>
    <w:p w14:paraId="6475920A" w14:textId="77777777" w:rsidR="000C29F1" w:rsidRPr="00ED0FFD" w:rsidRDefault="000C29F1" w:rsidP="000C29F1">
      <w:pPr>
        <w:tabs>
          <w:tab w:val="left" w:pos="2340"/>
          <w:tab w:val="left" w:pos="4680"/>
          <w:tab w:val="left" w:pos="7380"/>
        </w:tabs>
        <w:ind w:left="720"/>
        <w:rPr>
          <w:rFonts w:ascii="Calibri" w:hAnsi="Calibri" w:cs="Times"/>
          <w:sz w:val="22"/>
          <w:szCs w:val="22"/>
        </w:rPr>
      </w:pPr>
      <w:r w:rsidRPr="00ED0FFD">
        <w:rPr>
          <w:rFonts w:ascii="Calibri" w:hAnsi="Calibri" w:cs="Times"/>
          <w:sz w:val="22"/>
          <w:szCs w:val="22"/>
        </w:rPr>
        <w:tab/>
        <w:t>11</w:t>
      </w:r>
      <w:r w:rsidRPr="00ED0FFD">
        <w:rPr>
          <w:rFonts w:ascii="Calibri" w:hAnsi="Calibri" w:cs="Times"/>
          <w:sz w:val="22"/>
          <w:szCs w:val="22"/>
        </w:rPr>
        <w:tab/>
        <w:t>30% of 53%</w:t>
      </w:r>
      <w:r w:rsidRPr="00ED0FFD">
        <w:rPr>
          <w:rFonts w:ascii="Calibri" w:hAnsi="Calibri" w:cs="Times"/>
          <w:sz w:val="22"/>
          <w:szCs w:val="22"/>
        </w:rPr>
        <w:tab/>
      </w:r>
    </w:p>
    <w:p w14:paraId="0D707E00" w14:textId="77777777" w:rsidR="000C29F1" w:rsidRPr="00ED0FFD" w:rsidRDefault="000C29F1" w:rsidP="000C29F1">
      <w:pPr>
        <w:tabs>
          <w:tab w:val="left" w:pos="2340"/>
          <w:tab w:val="left" w:pos="4680"/>
          <w:tab w:val="left" w:pos="7380"/>
        </w:tabs>
        <w:ind w:left="720"/>
        <w:rPr>
          <w:rFonts w:ascii="Calibri" w:hAnsi="Calibri" w:cs="Times"/>
          <w:sz w:val="22"/>
          <w:szCs w:val="22"/>
        </w:rPr>
      </w:pPr>
      <w:r w:rsidRPr="00ED0FFD">
        <w:rPr>
          <w:rFonts w:ascii="Calibri" w:hAnsi="Calibri" w:cs="Times"/>
          <w:sz w:val="22"/>
          <w:szCs w:val="22"/>
        </w:rPr>
        <w:tab/>
        <w:t>12</w:t>
      </w:r>
      <w:r w:rsidRPr="00ED0FFD">
        <w:rPr>
          <w:rFonts w:ascii="Calibri" w:hAnsi="Calibri" w:cs="Times"/>
          <w:sz w:val="22"/>
          <w:szCs w:val="22"/>
        </w:rPr>
        <w:tab/>
        <w:t>30% of 57%</w:t>
      </w:r>
      <w:r w:rsidRPr="00ED0FFD">
        <w:rPr>
          <w:rFonts w:ascii="Calibri" w:hAnsi="Calibri" w:cs="Times"/>
          <w:sz w:val="22"/>
          <w:szCs w:val="22"/>
        </w:rPr>
        <w:tab/>
      </w:r>
    </w:p>
    <w:p w14:paraId="2F9E7CD9" w14:textId="77777777" w:rsidR="000C29F1" w:rsidRPr="00ED0FFD" w:rsidRDefault="000C29F1" w:rsidP="000C29F1">
      <w:pPr>
        <w:tabs>
          <w:tab w:val="left" w:pos="2340"/>
          <w:tab w:val="left" w:pos="4680"/>
          <w:tab w:val="left" w:pos="7380"/>
        </w:tabs>
        <w:ind w:left="720"/>
        <w:rPr>
          <w:rFonts w:ascii="Calibri" w:hAnsi="Calibri" w:cs="Times"/>
          <w:sz w:val="22"/>
          <w:szCs w:val="22"/>
        </w:rPr>
      </w:pPr>
      <w:r w:rsidRPr="00ED0FFD">
        <w:rPr>
          <w:rFonts w:ascii="Calibri" w:hAnsi="Calibri" w:cs="Times"/>
          <w:sz w:val="22"/>
          <w:szCs w:val="22"/>
        </w:rPr>
        <w:tab/>
        <w:t>13</w:t>
      </w:r>
      <w:r w:rsidRPr="00ED0FFD">
        <w:rPr>
          <w:rFonts w:ascii="Calibri" w:hAnsi="Calibri" w:cs="Times"/>
          <w:sz w:val="22"/>
          <w:szCs w:val="22"/>
        </w:rPr>
        <w:tab/>
        <w:t>30% of 60%</w:t>
      </w:r>
      <w:r w:rsidRPr="00ED0FFD">
        <w:rPr>
          <w:rFonts w:ascii="Calibri" w:hAnsi="Calibri" w:cs="Times"/>
          <w:sz w:val="22"/>
          <w:szCs w:val="22"/>
        </w:rPr>
        <w:tab/>
      </w:r>
    </w:p>
    <w:p w14:paraId="6E28692C" w14:textId="77777777" w:rsidR="000C29F1" w:rsidRPr="00ED0FFD" w:rsidRDefault="000C29F1" w:rsidP="000C29F1">
      <w:pPr>
        <w:ind w:left="720"/>
        <w:rPr>
          <w:rFonts w:ascii="Calibri" w:hAnsi="Calibri" w:cs="Times"/>
          <w:sz w:val="22"/>
          <w:szCs w:val="22"/>
        </w:rPr>
      </w:pPr>
    </w:p>
    <w:p w14:paraId="1F579CBF" w14:textId="794C209B" w:rsidR="000C29F1" w:rsidRPr="00CA36CD" w:rsidRDefault="000C29F1" w:rsidP="000C29F1">
      <w:pPr>
        <w:pStyle w:val="ListParagraph"/>
        <w:numPr>
          <w:ilvl w:val="0"/>
          <w:numId w:val="24"/>
        </w:numPr>
        <w:ind w:left="360"/>
        <w:rPr>
          <w:rFonts w:ascii="Calibri" w:hAnsi="Calibri"/>
          <w:b/>
          <w:sz w:val="22"/>
          <w:szCs w:val="22"/>
        </w:rPr>
      </w:pPr>
      <w:r w:rsidRPr="00CA36CD">
        <w:rPr>
          <w:rFonts w:ascii="Calibri" w:hAnsi="Calibri"/>
          <w:b/>
          <w:sz w:val="22"/>
          <w:szCs w:val="22"/>
        </w:rPr>
        <w:t>Rental Assistance (</w:t>
      </w:r>
      <w:r w:rsidR="00F23BFF" w:rsidRPr="00CA36CD">
        <w:rPr>
          <w:rFonts w:ascii="Calibri" w:hAnsi="Calibri"/>
          <w:b/>
          <w:sz w:val="22"/>
          <w:szCs w:val="22"/>
          <w:u w:val="single"/>
        </w:rPr>
        <w:t>2</w:t>
      </w:r>
      <w:r w:rsidRPr="00CA36CD">
        <w:rPr>
          <w:rFonts w:ascii="Calibri" w:hAnsi="Calibri"/>
          <w:b/>
          <w:sz w:val="22"/>
          <w:szCs w:val="22"/>
          <w:u w:val="single"/>
        </w:rPr>
        <w:t xml:space="preserve"> to </w:t>
      </w:r>
      <w:r w:rsidR="00F23BFF" w:rsidRPr="00CA36CD">
        <w:rPr>
          <w:rFonts w:ascii="Calibri" w:hAnsi="Calibri"/>
          <w:b/>
          <w:sz w:val="22"/>
          <w:szCs w:val="22"/>
          <w:u w:val="single"/>
        </w:rPr>
        <w:t>26</w:t>
      </w:r>
      <w:r w:rsidR="00F23BFF" w:rsidRPr="00CA36CD">
        <w:rPr>
          <w:rFonts w:ascii="Calibri" w:hAnsi="Calibri"/>
          <w:b/>
          <w:sz w:val="22"/>
          <w:szCs w:val="22"/>
        </w:rPr>
        <w:t xml:space="preserve"> </w:t>
      </w:r>
      <w:r w:rsidRPr="00CA36CD">
        <w:rPr>
          <w:rFonts w:ascii="Calibri" w:hAnsi="Calibri"/>
          <w:b/>
          <w:sz w:val="22"/>
          <w:szCs w:val="22"/>
        </w:rPr>
        <w:t>points):</w:t>
      </w:r>
    </w:p>
    <w:p w14:paraId="7F25041B" w14:textId="77777777" w:rsidR="000C29F1" w:rsidRPr="00ED0FFD" w:rsidRDefault="000C29F1" w:rsidP="000C29F1">
      <w:pPr>
        <w:pStyle w:val="ListParagraph"/>
        <w:ind w:left="360"/>
        <w:rPr>
          <w:rFonts w:ascii="Calibri" w:hAnsi="Calibri"/>
          <w:b/>
          <w:sz w:val="22"/>
          <w:szCs w:val="22"/>
        </w:rPr>
      </w:pPr>
    </w:p>
    <w:p w14:paraId="4A1B6CE7" w14:textId="788BCC32" w:rsidR="000C29F1" w:rsidRPr="00ED0FFD" w:rsidRDefault="000C29F1" w:rsidP="000C29F1">
      <w:pPr>
        <w:pStyle w:val="ListParagraph"/>
        <w:numPr>
          <w:ilvl w:val="0"/>
          <w:numId w:val="49"/>
        </w:numPr>
        <w:rPr>
          <w:rFonts w:asciiTheme="minorHAnsi" w:hAnsiTheme="minorHAnsi"/>
          <w:sz w:val="22"/>
        </w:rPr>
      </w:pPr>
      <w:r w:rsidRPr="00ED0FFD">
        <w:rPr>
          <w:rFonts w:asciiTheme="minorHAnsi" w:hAnsiTheme="minorHAnsi" w:cs="Times"/>
          <w:sz w:val="22"/>
        </w:rPr>
        <w:t xml:space="preserve">Priority is given to an owner who submits with the application a </w:t>
      </w:r>
      <w:r w:rsidRPr="00ED0FFD">
        <w:rPr>
          <w:rFonts w:asciiTheme="minorHAnsi" w:hAnsiTheme="minorHAnsi" w:cs="Times"/>
          <w:b/>
          <w:sz w:val="22"/>
        </w:rPr>
        <w:t xml:space="preserve">fully executed binding commitment </w:t>
      </w:r>
      <w:r w:rsidRPr="00ED0FFD">
        <w:rPr>
          <w:rFonts w:asciiTheme="minorHAnsi" w:hAnsiTheme="minorHAnsi" w:cs="Times"/>
          <w:sz w:val="22"/>
        </w:rPr>
        <w:t>(i.e., binding Resolution/binding Letter of Approval from the governing body) for project-based rental assistance awarded in accordance with 24 CFR Ch. IX, Section 983.51 or</w:t>
      </w:r>
      <w:r>
        <w:rPr>
          <w:rFonts w:asciiTheme="minorHAnsi" w:hAnsiTheme="minorHAnsi" w:cs="Times"/>
          <w:strike/>
          <w:sz w:val="22"/>
        </w:rPr>
        <w:t xml:space="preserve"> </w:t>
      </w:r>
      <w:r w:rsidRPr="00280D61">
        <w:rPr>
          <w:rFonts w:asciiTheme="minorHAnsi" w:hAnsiTheme="minorHAnsi" w:cs="Times"/>
          <w:sz w:val="22"/>
        </w:rPr>
        <w:t>which is effectively</w:t>
      </w:r>
      <w:r w:rsidRPr="00ED0FFD">
        <w:rPr>
          <w:rFonts w:asciiTheme="minorHAnsi" w:hAnsiTheme="minorHAnsi" w:cs="Times"/>
          <w:sz w:val="22"/>
        </w:rPr>
        <w:t xml:space="preserve"> project-based by written contract. For the purposes of this category, project-based rental assistance is defined as </w:t>
      </w:r>
      <w:r w:rsidRPr="00ED0FFD">
        <w:rPr>
          <w:rFonts w:asciiTheme="minorHAnsi" w:hAnsiTheme="minorHAnsi"/>
          <w:sz w:val="22"/>
        </w:rPr>
        <w:t xml:space="preserve">a project-specific funding stream that supports the operations of the property, reduces the tenant rent burden, and provides for the tenant paid portion of rent to be no greater than 30% of household income. </w:t>
      </w:r>
    </w:p>
    <w:p w14:paraId="192DC5BE" w14:textId="77777777" w:rsidR="000C29F1" w:rsidRPr="00ED0FFD" w:rsidRDefault="000C29F1" w:rsidP="000C29F1">
      <w:pPr>
        <w:pStyle w:val="ListParagraph"/>
        <w:numPr>
          <w:ilvl w:val="0"/>
          <w:numId w:val="73"/>
        </w:numPr>
        <w:rPr>
          <w:rFonts w:asciiTheme="minorHAnsi" w:hAnsiTheme="minorHAnsi"/>
          <w:sz w:val="22"/>
        </w:rPr>
      </w:pPr>
      <w:r w:rsidRPr="00ED0FFD">
        <w:rPr>
          <w:rFonts w:asciiTheme="minorHAnsi" w:hAnsiTheme="minorHAnsi" w:cs="Times"/>
          <w:sz w:val="22"/>
        </w:rPr>
        <w:t>New or transferred federal rental assistance contracts that were executed within the past 15 years are eligible. This includes transfers of existing Section 8 contracts under the 8bb notice to new construction projects or existing developments that currently have no Existing Federal Assistance.</w:t>
      </w:r>
    </w:p>
    <w:p w14:paraId="0C07CC1D" w14:textId="20FD21B5" w:rsidR="000C29F1" w:rsidRPr="00ED0FFD" w:rsidRDefault="000C29F1" w:rsidP="000C29F1">
      <w:pPr>
        <w:pStyle w:val="ListParagraph"/>
        <w:numPr>
          <w:ilvl w:val="0"/>
          <w:numId w:val="73"/>
        </w:numPr>
        <w:rPr>
          <w:rFonts w:asciiTheme="minorHAnsi" w:hAnsiTheme="minorHAnsi"/>
          <w:sz w:val="22"/>
        </w:rPr>
      </w:pPr>
      <w:r w:rsidRPr="00ED0FFD">
        <w:rPr>
          <w:rFonts w:asciiTheme="minorHAnsi" w:hAnsiTheme="minorHAnsi"/>
          <w:sz w:val="22"/>
        </w:rPr>
        <w:t xml:space="preserve">Site-based </w:t>
      </w:r>
      <w:r w:rsidR="00E11DD7">
        <w:rPr>
          <w:rFonts w:asciiTheme="minorHAnsi" w:hAnsiTheme="minorHAnsi"/>
          <w:sz w:val="22"/>
        </w:rPr>
        <w:t>Supportive Housing</w:t>
      </w:r>
      <w:r w:rsidR="00E11DD7">
        <w:rPr>
          <w:rStyle w:val="FootnoteReference"/>
          <w:rFonts w:asciiTheme="minorHAnsi" w:hAnsiTheme="minorHAnsi"/>
          <w:sz w:val="22"/>
        </w:rPr>
        <w:footnoteReference w:id="6"/>
      </w:r>
      <w:r w:rsidRPr="00ED0FFD">
        <w:rPr>
          <w:rFonts w:asciiTheme="minorHAnsi" w:hAnsiTheme="minorHAnsi"/>
          <w:sz w:val="22"/>
        </w:rPr>
        <w:t xml:space="preserve"> and awards of </w:t>
      </w:r>
      <w:r w:rsidRPr="00ED0FFD">
        <w:rPr>
          <w:rFonts w:asciiTheme="minorHAnsi" w:hAnsiTheme="minorHAnsi" w:cs="Times"/>
          <w:sz w:val="22"/>
        </w:rPr>
        <w:t>project-based McKinney Vento Continuum of Care funding,</w:t>
      </w:r>
      <w:r w:rsidRPr="00ED0FFD">
        <w:rPr>
          <w:rFonts w:asciiTheme="minorHAnsi" w:hAnsiTheme="minorHAnsi"/>
          <w:sz w:val="22"/>
        </w:rPr>
        <w:t xml:space="preserve"> will be considered project-based rental assistance.</w:t>
      </w:r>
    </w:p>
    <w:p w14:paraId="222E2FF5" w14:textId="77777777" w:rsidR="000C29F1" w:rsidRPr="00280D61" w:rsidRDefault="000C29F1" w:rsidP="000C29F1">
      <w:pPr>
        <w:pStyle w:val="ListParagraph"/>
        <w:numPr>
          <w:ilvl w:val="0"/>
          <w:numId w:val="73"/>
        </w:numPr>
        <w:rPr>
          <w:rFonts w:asciiTheme="minorHAnsi" w:hAnsiTheme="minorHAnsi"/>
          <w:sz w:val="22"/>
        </w:rPr>
      </w:pPr>
      <w:r w:rsidRPr="00280D61">
        <w:rPr>
          <w:rFonts w:asciiTheme="minorHAnsi" w:hAnsiTheme="minorHAnsi"/>
          <w:sz w:val="22"/>
        </w:rPr>
        <w:t xml:space="preserve"> Privately funded rental assistance must demonstrate a commitment of a minimum of four years. Documentation must also contain language regarding the possibility of future renewals. </w:t>
      </w:r>
    </w:p>
    <w:p w14:paraId="60F27F0D" w14:textId="26259DF7" w:rsidR="000C29F1" w:rsidRPr="00280D61" w:rsidRDefault="000C29F1" w:rsidP="000C29F1">
      <w:pPr>
        <w:pStyle w:val="ListParagraph"/>
        <w:numPr>
          <w:ilvl w:val="0"/>
          <w:numId w:val="73"/>
        </w:numPr>
        <w:rPr>
          <w:rFonts w:ascii="Calibri" w:hAnsi="Calibri" w:cs="Times"/>
          <w:sz w:val="22"/>
          <w:szCs w:val="22"/>
        </w:rPr>
      </w:pPr>
      <w:r w:rsidRPr="00280D61">
        <w:rPr>
          <w:rFonts w:ascii="Calibri" w:hAnsi="Calibri" w:cs="Times"/>
          <w:sz w:val="22"/>
          <w:szCs w:val="22"/>
        </w:rPr>
        <w:t>A current request for Minnesota Housing Rental</w:t>
      </w:r>
      <w:r w:rsidRPr="00CA36CD">
        <w:rPr>
          <w:rFonts w:ascii="Calibri" w:hAnsi="Calibri" w:cs="Times"/>
          <w:sz w:val="22"/>
          <w:szCs w:val="22"/>
        </w:rPr>
        <w:t xml:space="preserve"> </w:t>
      </w:r>
      <w:r w:rsidRPr="00CA36CD">
        <w:rPr>
          <w:rFonts w:ascii="Calibri" w:hAnsi="Calibri" w:cs="Times"/>
          <w:sz w:val="22"/>
          <w:szCs w:val="22"/>
          <w:u w:val="single"/>
        </w:rPr>
        <w:t>Assistance</w:t>
      </w:r>
      <w:r w:rsidR="00F33B13" w:rsidRPr="00CA36CD">
        <w:rPr>
          <w:rFonts w:ascii="Calibri" w:hAnsi="Calibri" w:cs="Times"/>
          <w:sz w:val="22"/>
          <w:szCs w:val="22"/>
          <w:u w:val="single"/>
        </w:rPr>
        <w:t xml:space="preserve"> is not eligible to claim this category</w:t>
      </w:r>
      <w:r w:rsidRPr="00CA36CD">
        <w:rPr>
          <w:rFonts w:ascii="Calibri" w:hAnsi="Calibri" w:cs="Times"/>
          <w:sz w:val="22"/>
          <w:szCs w:val="22"/>
        </w:rPr>
        <w:t xml:space="preserve">. </w:t>
      </w:r>
      <w:r w:rsidRPr="00280D61">
        <w:rPr>
          <w:rFonts w:ascii="Calibri" w:hAnsi="Calibri" w:cs="Times"/>
          <w:sz w:val="22"/>
          <w:szCs w:val="22"/>
        </w:rPr>
        <w:t>A past award of existing Rental Assistance will be counted toward meeting the required percentages.</w:t>
      </w:r>
    </w:p>
    <w:p w14:paraId="520106A4" w14:textId="77777777" w:rsidR="000C29F1" w:rsidRDefault="000C29F1" w:rsidP="000C29F1">
      <w:pPr>
        <w:ind w:left="720" w:firstLine="45"/>
        <w:rPr>
          <w:rFonts w:asciiTheme="minorHAnsi" w:hAnsiTheme="minorHAnsi" w:cs="Times"/>
          <w:sz w:val="22"/>
          <w:szCs w:val="22"/>
        </w:rPr>
      </w:pPr>
    </w:p>
    <w:p w14:paraId="0C689128" w14:textId="77777777" w:rsidR="000C29F1" w:rsidRPr="00280D61" w:rsidRDefault="000C29F1" w:rsidP="000C29F1">
      <w:pPr>
        <w:ind w:left="720" w:firstLine="45"/>
        <w:rPr>
          <w:rFonts w:ascii="Calibri" w:hAnsi="Calibri" w:cs="Times"/>
          <w:sz w:val="22"/>
          <w:szCs w:val="22"/>
        </w:rPr>
      </w:pPr>
      <w:r w:rsidRPr="00280D61">
        <w:rPr>
          <w:rFonts w:ascii="Calibri" w:hAnsi="Calibri" w:cs="Times"/>
          <w:sz w:val="22"/>
          <w:szCs w:val="22"/>
        </w:rPr>
        <w:t xml:space="preserve">For developments that agree to set aside units and have the required binding commitment for the associated percentage of units with project based rental assistance units as follows. Select one option from a.-e. </w:t>
      </w:r>
      <w:proofErr w:type="gramStart"/>
      <w:r w:rsidRPr="00280D61">
        <w:rPr>
          <w:rFonts w:ascii="Calibri" w:hAnsi="Calibri" w:cs="Times"/>
          <w:sz w:val="22"/>
          <w:szCs w:val="22"/>
        </w:rPr>
        <w:t>and</w:t>
      </w:r>
      <w:proofErr w:type="gramEnd"/>
      <w:r w:rsidRPr="00280D61">
        <w:rPr>
          <w:rFonts w:ascii="Calibri" w:hAnsi="Calibri" w:cs="Times"/>
          <w:sz w:val="22"/>
          <w:szCs w:val="22"/>
        </w:rPr>
        <w:t xml:space="preserve">, if applicable, select f. </w:t>
      </w:r>
    </w:p>
    <w:p w14:paraId="22955B43" w14:textId="77777777" w:rsidR="000C29F1" w:rsidRPr="00ED0FFD" w:rsidRDefault="000C29F1" w:rsidP="000C29F1">
      <w:pPr>
        <w:ind w:left="720"/>
        <w:rPr>
          <w:rFonts w:ascii="Calibri" w:hAnsi="Calibri" w:cs="Times"/>
          <w:sz w:val="22"/>
          <w:szCs w:val="22"/>
        </w:rPr>
      </w:pPr>
    </w:p>
    <w:p w14:paraId="56DAE7DD" w14:textId="77777777" w:rsidR="000C29F1" w:rsidRPr="00280D61" w:rsidRDefault="000C29F1" w:rsidP="000C29F1">
      <w:pPr>
        <w:pStyle w:val="ListParagraph"/>
        <w:numPr>
          <w:ilvl w:val="0"/>
          <w:numId w:val="25"/>
        </w:numPr>
        <w:tabs>
          <w:tab w:val="left" w:pos="1440"/>
        </w:tabs>
        <w:ind w:hanging="720"/>
        <w:rPr>
          <w:rFonts w:ascii="Calibri" w:hAnsi="Calibri"/>
          <w: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r>
      <w:r w:rsidRPr="00280D61">
        <w:rPr>
          <w:rFonts w:ascii="Calibri" w:hAnsi="Calibri"/>
          <w:sz w:val="22"/>
          <w:szCs w:val="22"/>
        </w:rPr>
        <w:t>100% of the total units for project-based rental assistance</w:t>
      </w:r>
      <w:r w:rsidRPr="00280D61">
        <w:rPr>
          <w:rFonts w:ascii="Calibri" w:hAnsi="Calibri" w:cs="Times"/>
          <w:bCs/>
          <w:sz w:val="22"/>
          <w:szCs w:val="22"/>
        </w:rPr>
        <w:t xml:space="preserve"> </w:t>
      </w:r>
      <w:r w:rsidRPr="00280D61">
        <w:rPr>
          <w:rFonts w:ascii="Calibri" w:hAnsi="Calibri"/>
          <w:sz w:val="22"/>
          <w:szCs w:val="22"/>
        </w:rPr>
        <w:t xml:space="preserve"> </w:t>
      </w:r>
      <w:r w:rsidRPr="00280D61">
        <w:rPr>
          <w:rFonts w:ascii="Calibri" w:hAnsi="Calibri"/>
          <w:b/>
          <w:sz w:val="22"/>
          <w:szCs w:val="22"/>
        </w:rPr>
        <w:t>(15 points)</w:t>
      </w:r>
    </w:p>
    <w:p w14:paraId="26FDF0EA" w14:textId="77777777" w:rsidR="000C29F1" w:rsidRPr="00280D61" w:rsidRDefault="000C29F1" w:rsidP="000C29F1">
      <w:pPr>
        <w:tabs>
          <w:tab w:val="left" w:pos="1440"/>
          <w:tab w:val="right" w:pos="10620"/>
        </w:tabs>
        <w:ind w:left="1800" w:hanging="720"/>
        <w:rPr>
          <w:rFonts w:ascii="Calibri" w:hAnsi="Calibri"/>
          <w:i/>
          <w:sz w:val="22"/>
          <w:szCs w:val="22"/>
        </w:rPr>
      </w:pPr>
    </w:p>
    <w:p w14:paraId="770FFC7F" w14:textId="77777777" w:rsidR="000C29F1" w:rsidRPr="00280D61" w:rsidRDefault="000C29F1" w:rsidP="000C29F1">
      <w:pPr>
        <w:pStyle w:val="ListParagraph"/>
        <w:numPr>
          <w:ilvl w:val="0"/>
          <w:numId w:val="25"/>
        </w:numPr>
        <w:tabs>
          <w:tab w:val="left" w:pos="1440"/>
        </w:tabs>
        <w:ind w:hanging="720"/>
        <w:rPr>
          <w:rFonts w:ascii="Calibri" w:hAnsi="Calibri"/>
          <w:sz w:val="22"/>
          <w:szCs w:val="22"/>
        </w:rPr>
      </w:pPr>
      <w:r w:rsidRPr="00280D61">
        <w:rPr>
          <w:rFonts w:ascii="Calibri" w:hAnsi="Calibri"/>
          <w:sz w:val="22"/>
          <w:szCs w:val="22"/>
        </w:rPr>
        <w:fldChar w:fldCharType="begin">
          <w:ffData>
            <w:name w:val="Check26"/>
            <w:enabled/>
            <w:calcOnExit w:val="0"/>
            <w:checkBox>
              <w:sizeAuto/>
              <w:default w:val="0"/>
            </w:checkBox>
          </w:ffData>
        </w:fldChar>
      </w:r>
      <w:r w:rsidRPr="00280D61">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280D61">
        <w:rPr>
          <w:rFonts w:ascii="Calibri" w:hAnsi="Calibri"/>
          <w:sz w:val="22"/>
          <w:szCs w:val="22"/>
        </w:rPr>
        <w:fldChar w:fldCharType="end"/>
      </w:r>
      <w:r w:rsidRPr="00280D61">
        <w:rPr>
          <w:rFonts w:ascii="Calibri" w:hAnsi="Calibri"/>
          <w:sz w:val="22"/>
          <w:szCs w:val="22"/>
        </w:rPr>
        <w:tab/>
        <w:t xml:space="preserve">Between 51.1% to 99.9% of the total units </w:t>
      </w:r>
      <w:r w:rsidRPr="00280D61">
        <w:rPr>
          <w:rFonts w:ascii="Calibri" w:hAnsi="Calibri"/>
          <w:b/>
          <w:sz w:val="22"/>
          <w:szCs w:val="22"/>
        </w:rPr>
        <w:t>(12 points)</w:t>
      </w:r>
    </w:p>
    <w:p w14:paraId="3B569CE2" w14:textId="77777777" w:rsidR="000C29F1" w:rsidRPr="00280D61" w:rsidRDefault="000C29F1" w:rsidP="000C29F1">
      <w:pPr>
        <w:tabs>
          <w:tab w:val="left" w:pos="1440"/>
          <w:tab w:val="right" w:pos="10620"/>
        </w:tabs>
        <w:ind w:left="1800" w:hanging="720"/>
        <w:rPr>
          <w:rFonts w:ascii="Calibri" w:hAnsi="Calibri"/>
          <w:sz w:val="22"/>
          <w:szCs w:val="22"/>
        </w:rPr>
      </w:pPr>
    </w:p>
    <w:p w14:paraId="04CD509D" w14:textId="77777777" w:rsidR="000C29F1" w:rsidRPr="00280D61" w:rsidRDefault="000C29F1" w:rsidP="000C29F1">
      <w:pPr>
        <w:pStyle w:val="ListParagraph"/>
        <w:numPr>
          <w:ilvl w:val="0"/>
          <w:numId w:val="25"/>
        </w:numPr>
        <w:tabs>
          <w:tab w:val="left" w:pos="1440"/>
        </w:tabs>
        <w:ind w:hanging="720"/>
        <w:rPr>
          <w:rFonts w:ascii="Calibri" w:hAnsi="Calibri"/>
          <w:sz w:val="22"/>
          <w:szCs w:val="22"/>
        </w:rPr>
      </w:pPr>
      <w:r w:rsidRPr="00280D61">
        <w:rPr>
          <w:rFonts w:ascii="Calibri" w:hAnsi="Calibri"/>
          <w:sz w:val="22"/>
          <w:szCs w:val="22"/>
        </w:rPr>
        <w:fldChar w:fldCharType="begin">
          <w:ffData>
            <w:name w:val="Check26"/>
            <w:enabled/>
            <w:calcOnExit w:val="0"/>
            <w:checkBox>
              <w:sizeAuto/>
              <w:default w:val="0"/>
            </w:checkBox>
          </w:ffData>
        </w:fldChar>
      </w:r>
      <w:r w:rsidRPr="00280D61">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280D61">
        <w:rPr>
          <w:rFonts w:ascii="Calibri" w:hAnsi="Calibri"/>
          <w:sz w:val="22"/>
          <w:szCs w:val="22"/>
        </w:rPr>
        <w:fldChar w:fldCharType="end"/>
      </w:r>
      <w:r w:rsidRPr="00280D61">
        <w:rPr>
          <w:rFonts w:ascii="Calibri" w:hAnsi="Calibri"/>
          <w:sz w:val="22"/>
          <w:szCs w:val="22"/>
        </w:rPr>
        <w:tab/>
        <w:t xml:space="preserve">20.1% but under to 51% of the total </w:t>
      </w:r>
      <w:r w:rsidRPr="00CA36CD">
        <w:rPr>
          <w:rFonts w:ascii="Calibri" w:hAnsi="Calibri"/>
          <w:sz w:val="22"/>
          <w:szCs w:val="22"/>
          <w:u w:val="single"/>
        </w:rPr>
        <w:t>units</w:t>
      </w:r>
      <w:r w:rsidRPr="00280D61">
        <w:rPr>
          <w:rFonts w:ascii="Calibri" w:hAnsi="Calibri"/>
          <w:sz w:val="22"/>
          <w:szCs w:val="22"/>
        </w:rPr>
        <w:t xml:space="preserve"> </w:t>
      </w:r>
      <w:r w:rsidRPr="00280D61">
        <w:rPr>
          <w:rFonts w:ascii="Calibri" w:hAnsi="Calibri"/>
          <w:b/>
          <w:sz w:val="22"/>
          <w:szCs w:val="22"/>
        </w:rPr>
        <w:t>(9 points)</w:t>
      </w:r>
    </w:p>
    <w:p w14:paraId="539A4796" w14:textId="77777777" w:rsidR="000C29F1" w:rsidRPr="00280D61" w:rsidRDefault="000C29F1" w:rsidP="000C29F1">
      <w:pPr>
        <w:tabs>
          <w:tab w:val="left" w:pos="1440"/>
        </w:tabs>
        <w:ind w:left="1800" w:hanging="720"/>
        <w:rPr>
          <w:rFonts w:ascii="Calibri" w:hAnsi="Calibri"/>
          <w:sz w:val="22"/>
          <w:szCs w:val="22"/>
        </w:rPr>
      </w:pPr>
    </w:p>
    <w:p w14:paraId="60B93A4E" w14:textId="77777777" w:rsidR="000C29F1" w:rsidRPr="00280D61" w:rsidRDefault="000C29F1" w:rsidP="000C29F1">
      <w:pPr>
        <w:pStyle w:val="ListParagraph"/>
        <w:numPr>
          <w:ilvl w:val="0"/>
          <w:numId w:val="25"/>
        </w:numPr>
        <w:tabs>
          <w:tab w:val="left" w:pos="1440"/>
        </w:tabs>
        <w:ind w:hanging="720"/>
        <w:rPr>
          <w:rFonts w:ascii="Calibri" w:hAnsi="Calibri"/>
          <w:b/>
          <w:i/>
          <w:sz w:val="22"/>
          <w:szCs w:val="22"/>
        </w:rPr>
      </w:pPr>
      <w:r w:rsidRPr="00280D61">
        <w:rPr>
          <w:rFonts w:ascii="Calibri" w:hAnsi="Calibri"/>
          <w:sz w:val="22"/>
          <w:szCs w:val="22"/>
        </w:rPr>
        <w:fldChar w:fldCharType="begin">
          <w:ffData>
            <w:name w:val="Check26"/>
            <w:enabled/>
            <w:calcOnExit w:val="0"/>
            <w:checkBox>
              <w:sizeAuto/>
              <w:default w:val="0"/>
            </w:checkBox>
          </w:ffData>
        </w:fldChar>
      </w:r>
      <w:r w:rsidRPr="00280D61">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280D61">
        <w:rPr>
          <w:rFonts w:ascii="Calibri" w:hAnsi="Calibri"/>
          <w:sz w:val="22"/>
          <w:szCs w:val="22"/>
        </w:rPr>
        <w:fldChar w:fldCharType="end"/>
      </w:r>
      <w:r w:rsidRPr="00280D61">
        <w:rPr>
          <w:rFonts w:ascii="Calibri" w:hAnsi="Calibri"/>
          <w:sz w:val="22"/>
          <w:szCs w:val="22"/>
        </w:rPr>
        <w:tab/>
        <w:t xml:space="preserve">10.1% to 20% of the total units, with a minimum of  four units </w:t>
      </w:r>
      <w:r w:rsidRPr="00280D61">
        <w:rPr>
          <w:rFonts w:ascii="Calibri" w:hAnsi="Calibri"/>
          <w:b/>
          <w:sz w:val="22"/>
          <w:szCs w:val="22"/>
        </w:rPr>
        <w:t>(6 points)</w:t>
      </w:r>
    </w:p>
    <w:p w14:paraId="3CFEA2FE" w14:textId="77777777" w:rsidR="000C29F1" w:rsidRPr="00280D61" w:rsidRDefault="000C29F1" w:rsidP="000C29F1">
      <w:pPr>
        <w:tabs>
          <w:tab w:val="left" w:pos="1440"/>
          <w:tab w:val="right" w:pos="10620"/>
        </w:tabs>
        <w:ind w:left="1800" w:hanging="720"/>
        <w:rPr>
          <w:rFonts w:ascii="Calibri" w:hAnsi="Calibri"/>
          <w:b/>
          <w:i/>
          <w:sz w:val="22"/>
          <w:szCs w:val="22"/>
        </w:rPr>
      </w:pPr>
    </w:p>
    <w:p w14:paraId="0FBFD041" w14:textId="77777777" w:rsidR="000C29F1" w:rsidRPr="00F93FDA" w:rsidRDefault="000C29F1" w:rsidP="004C148C">
      <w:pPr>
        <w:pStyle w:val="ListParagraph"/>
        <w:numPr>
          <w:ilvl w:val="0"/>
          <w:numId w:val="25"/>
        </w:numPr>
        <w:tabs>
          <w:tab w:val="left" w:pos="1440"/>
        </w:tabs>
        <w:spacing w:after="240" w:line="276" w:lineRule="auto"/>
        <w:ind w:hanging="720"/>
        <w:rPr>
          <w:rFonts w:ascii="Calibri" w:hAnsi="Calibri"/>
          <w:b/>
          <w:i/>
          <w:sz w:val="22"/>
          <w:szCs w:val="22"/>
        </w:rPr>
      </w:pPr>
      <w:r w:rsidRPr="00280D61">
        <w:rPr>
          <w:rFonts w:ascii="Calibri" w:hAnsi="Calibri"/>
          <w:sz w:val="22"/>
          <w:szCs w:val="22"/>
        </w:rPr>
        <w:fldChar w:fldCharType="begin">
          <w:ffData>
            <w:name w:val="Check26"/>
            <w:enabled/>
            <w:calcOnExit w:val="0"/>
            <w:checkBox>
              <w:sizeAuto/>
              <w:default w:val="0"/>
            </w:checkBox>
          </w:ffData>
        </w:fldChar>
      </w:r>
      <w:r w:rsidRPr="00280D61">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280D61">
        <w:rPr>
          <w:rFonts w:ascii="Calibri" w:hAnsi="Calibri"/>
          <w:sz w:val="22"/>
          <w:szCs w:val="22"/>
        </w:rPr>
        <w:fldChar w:fldCharType="end"/>
      </w:r>
      <w:r w:rsidRPr="00280D61">
        <w:rPr>
          <w:rFonts w:ascii="Calibri" w:hAnsi="Calibri"/>
          <w:sz w:val="22"/>
          <w:szCs w:val="22"/>
        </w:rPr>
        <w:tab/>
        <w:t xml:space="preserve">5% to 10% of the total units, with a minimum of four units </w:t>
      </w:r>
      <w:r w:rsidRPr="00280D61">
        <w:rPr>
          <w:rFonts w:ascii="Calibri" w:hAnsi="Calibri"/>
          <w:b/>
          <w:sz w:val="22"/>
          <w:szCs w:val="22"/>
        </w:rPr>
        <w:t>(3 points</w:t>
      </w:r>
      <w:r w:rsidRPr="00ED0FFD">
        <w:rPr>
          <w:rFonts w:ascii="Calibri" w:hAnsi="Calibri"/>
          <w:b/>
          <w:sz w:val="22"/>
          <w:szCs w:val="22"/>
        </w:rPr>
        <w:t>)</w:t>
      </w:r>
    </w:p>
    <w:p w14:paraId="4CA50941" w14:textId="77777777" w:rsidR="00A101AB" w:rsidRPr="00CA36CD" w:rsidRDefault="00A101AB" w:rsidP="00F93FDA">
      <w:pPr>
        <w:pStyle w:val="ListParagraph"/>
        <w:numPr>
          <w:ilvl w:val="0"/>
          <w:numId w:val="25"/>
        </w:numPr>
        <w:tabs>
          <w:tab w:val="left" w:pos="1440"/>
        </w:tabs>
        <w:spacing w:line="276" w:lineRule="auto"/>
        <w:ind w:hanging="720"/>
        <w:rPr>
          <w:rFonts w:ascii="Calibri" w:hAnsi="Calibri"/>
          <w:b/>
          <w:i/>
          <w:sz w:val="22"/>
          <w:szCs w:val="22"/>
        </w:rPr>
      </w:pPr>
      <w:r w:rsidRPr="00CA36CD">
        <w:rPr>
          <w:rFonts w:ascii="Calibri" w:hAnsi="Calibri"/>
          <w:sz w:val="22"/>
          <w:szCs w:val="22"/>
        </w:rPr>
        <w:fldChar w:fldCharType="begin">
          <w:ffData>
            <w:name w:val="Check26"/>
            <w:enabled/>
            <w:calcOnExit w:val="0"/>
            <w:checkBox>
              <w:sizeAuto/>
              <w:default w:val="0"/>
            </w:checkBox>
          </w:ffData>
        </w:fldChar>
      </w:r>
      <w:r w:rsidRPr="00CA36C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CA36CD">
        <w:rPr>
          <w:rFonts w:ascii="Calibri" w:hAnsi="Calibri"/>
          <w:sz w:val="22"/>
          <w:szCs w:val="22"/>
        </w:rPr>
        <w:fldChar w:fldCharType="end"/>
      </w:r>
      <w:r w:rsidRPr="00CA36CD">
        <w:rPr>
          <w:rFonts w:ascii="Calibri" w:hAnsi="Calibri"/>
          <w:sz w:val="22"/>
          <w:szCs w:val="22"/>
        </w:rPr>
        <w:t xml:space="preserve">  Less than 5% of units, but no fewer than 4 units, with a minimum of four units </w:t>
      </w:r>
      <w:r w:rsidRPr="00CA36CD">
        <w:rPr>
          <w:rFonts w:ascii="Calibri" w:hAnsi="Calibri"/>
          <w:b/>
          <w:sz w:val="22"/>
          <w:szCs w:val="22"/>
        </w:rPr>
        <w:t>(2 points)</w:t>
      </w:r>
    </w:p>
    <w:p w14:paraId="7260F2EE" w14:textId="77777777" w:rsidR="000C29F1" w:rsidRPr="00ED0FFD" w:rsidRDefault="000C29F1" w:rsidP="000C29F1">
      <w:pPr>
        <w:pBdr>
          <w:bottom w:val="single" w:sz="4" w:space="1" w:color="auto"/>
        </w:pBdr>
        <w:tabs>
          <w:tab w:val="left" w:pos="1440"/>
        </w:tabs>
        <w:rPr>
          <w:rFonts w:ascii="Calibri" w:hAnsi="Calibri"/>
          <w:b/>
          <w:i/>
          <w:sz w:val="22"/>
          <w:szCs w:val="22"/>
        </w:rPr>
      </w:pPr>
    </w:p>
    <w:p w14:paraId="0C547905" w14:textId="77777777" w:rsidR="000C29F1" w:rsidRPr="00ED0FFD" w:rsidRDefault="000C29F1" w:rsidP="000C29F1">
      <w:pPr>
        <w:tabs>
          <w:tab w:val="left" w:pos="1440"/>
        </w:tabs>
        <w:ind w:left="1800" w:hanging="720"/>
        <w:rPr>
          <w:rFonts w:ascii="Calibri" w:hAnsi="Calibri"/>
          <w:sz w:val="22"/>
          <w:szCs w:val="22"/>
        </w:rPr>
      </w:pPr>
    </w:p>
    <w:p w14:paraId="1FB35F27" w14:textId="60B0E573" w:rsidR="000C29F1" w:rsidRPr="00280D61" w:rsidRDefault="000C29F1" w:rsidP="000C29F1">
      <w:pPr>
        <w:pStyle w:val="ListParagraph"/>
        <w:numPr>
          <w:ilvl w:val="0"/>
          <w:numId w:val="25"/>
        </w:numPr>
        <w:tabs>
          <w:tab w:val="left" w:pos="1440"/>
        </w:tabs>
        <w:ind w:hanging="720"/>
        <w:rPr>
          <w:rFonts w:ascii="Calibri" w:hAnsi="Calibri"/>
          <w:i/>
          <w:sz w:val="22"/>
          <w:szCs w:val="22"/>
        </w:rPr>
      </w:pPr>
      <w:r w:rsidRPr="00280D61">
        <w:rPr>
          <w:rFonts w:ascii="Calibri" w:hAnsi="Calibri"/>
          <w:sz w:val="22"/>
          <w:szCs w:val="22"/>
        </w:rPr>
        <w:fldChar w:fldCharType="begin">
          <w:ffData>
            <w:name w:val="Check26"/>
            <w:enabled/>
            <w:calcOnExit w:val="0"/>
            <w:checkBox>
              <w:sizeAuto/>
              <w:default w:val="0"/>
            </w:checkBox>
          </w:ffData>
        </w:fldChar>
      </w:r>
      <w:r w:rsidRPr="00280D61">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280D61">
        <w:rPr>
          <w:rFonts w:ascii="Calibri" w:hAnsi="Calibri"/>
          <w:sz w:val="22"/>
          <w:szCs w:val="22"/>
        </w:rPr>
        <w:fldChar w:fldCharType="end"/>
      </w:r>
      <w:r w:rsidRPr="00280D61">
        <w:rPr>
          <w:rFonts w:ascii="Calibri" w:hAnsi="Calibri"/>
          <w:sz w:val="22"/>
          <w:szCs w:val="22"/>
        </w:rPr>
        <w:tab/>
        <w:t xml:space="preserve">For selection </w:t>
      </w:r>
      <w:r w:rsidRPr="00CA36CD">
        <w:rPr>
          <w:rFonts w:ascii="Calibri" w:hAnsi="Calibri"/>
          <w:sz w:val="22"/>
          <w:szCs w:val="22"/>
        </w:rPr>
        <w:t>components a-</w:t>
      </w:r>
      <w:r w:rsidR="00871205" w:rsidRPr="00CA36CD">
        <w:rPr>
          <w:rFonts w:ascii="Calibri" w:hAnsi="Calibri"/>
          <w:sz w:val="22"/>
          <w:szCs w:val="22"/>
        </w:rPr>
        <w:t>f</w:t>
      </w:r>
      <w:r w:rsidR="00DE1804" w:rsidRPr="00CA36CD">
        <w:rPr>
          <w:rFonts w:ascii="Calibri" w:hAnsi="Calibri"/>
          <w:sz w:val="22"/>
          <w:szCs w:val="22"/>
        </w:rPr>
        <w:t xml:space="preserve"> </w:t>
      </w:r>
      <w:r w:rsidRPr="00CA36CD">
        <w:rPr>
          <w:rFonts w:ascii="Calibri" w:hAnsi="Calibri"/>
          <w:sz w:val="22"/>
          <w:szCs w:val="22"/>
        </w:rPr>
        <w:t>above</w:t>
      </w:r>
      <w:r w:rsidRPr="00280D61">
        <w:rPr>
          <w:rFonts w:ascii="Calibri" w:hAnsi="Calibri"/>
          <w:sz w:val="22"/>
          <w:szCs w:val="22"/>
        </w:rPr>
        <w:t xml:space="preserve">, if, in addition, the development agrees to provide the project-based rental assistance for a </w:t>
      </w:r>
      <w:r w:rsidRPr="00280D61">
        <w:rPr>
          <w:rFonts w:ascii="Calibri" w:hAnsi="Calibri"/>
          <w:b/>
          <w:sz w:val="22"/>
          <w:szCs w:val="22"/>
        </w:rPr>
        <w:t>minimum 10 years</w:t>
      </w:r>
      <w:r w:rsidRPr="00280D61">
        <w:rPr>
          <w:rFonts w:ascii="Calibri" w:hAnsi="Calibri"/>
          <w:sz w:val="22"/>
          <w:szCs w:val="22"/>
        </w:rPr>
        <w:t>. Th</w:t>
      </w:r>
      <w:r w:rsidRPr="00280D61">
        <w:rPr>
          <w:rFonts w:ascii="Calibri" w:hAnsi="Calibri"/>
          <w:bCs/>
          <w:sz w:val="22"/>
          <w:szCs w:val="22"/>
        </w:rPr>
        <w:t xml:space="preserve">e owner must continue renewals of existing project-based housing subsidy payment contract(s). Applicant agrees that rents will remain at affordable at 50% MTSP income limits for a 10 year period if the rental assistance is not available for the full period.  </w:t>
      </w:r>
      <w:r w:rsidRPr="00280D61">
        <w:rPr>
          <w:rFonts w:ascii="Calibri" w:hAnsi="Calibri"/>
          <w:sz w:val="22"/>
          <w:szCs w:val="22"/>
        </w:rPr>
        <w:t xml:space="preserve"> </w:t>
      </w:r>
      <w:r w:rsidRPr="00280D61">
        <w:rPr>
          <w:rFonts w:ascii="Calibri" w:hAnsi="Calibri"/>
          <w:b/>
          <w:sz w:val="22"/>
          <w:szCs w:val="22"/>
        </w:rPr>
        <w:t>(4 points)</w:t>
      </w:r>
    </w:p>
    <w:p w14:paraId="3F5626B2" w14:textId="77777777" w:rsidR="000C29F1" w:rsidRPr="00ED0FFD" w:rsidRDefault="000C29F1" w:rsidP="000C29F1">
      <w:pPr>
        <w:tabs>
          <w:tab w:val="right" w:pos="10620"/>
        </w:tabs>
        <w:ind w:left="1440"/>
        <w:rPr>
          <w:rFonts w:ascii="Calibri" w:hAnsi="Calibri"/>
          <w:sz w:val="22"/>
          <w:szCs w:val="22"/>
        </w:rPr>
      </w:pPr>
    </w:p>
    <w:p w14:paraId="67175819" w14:textId="77777777" w:rsidR="000C29F1" w:rsidRPr="00280D61" w:rsidRDefault="000C29F1" w:rsidP="000C29F1">
      <w:pPr>
        <w:pStyle w:val="ListParagraph"/>
        <w:numPr>
          <w:ilvl w:val="0"/>
          <w:numId w:val="49"/>
        </w:numPr>
        <w:rPr>
          <w:rFonts w:ascii="Calibri" w:hAnsi="Calibri"/>
          <w:b/>
          <w:sz w:val="22"/>
          <w:szCs w:val="22"/>
        </w:rPr>
      </w:pPr>
      <w:r w:rsidRPr="00280D61">
        <w:rPr>
          <w:rFonts w:ascii="Calibri" w:hAnsi="Calibri"/>
          <w:sz w:val="22"/>
          <w:szCs w:val="22"/>
        </w:rPr>
        <w:t>Projects that have rental assistance (as described above), that agree to further restrict units to households whose incomes do not exceed 30% of MTSP income limit for a 10 year period</w:t>
      </w:r>
      <w:r w:rsidRPr="00280D61">
        <w:rPr>
          <w:rFonts w:ascii="Calibri" w:hAnsi="Calibri"/>
          <w:b/>
          <w:sz w:val="22"/>
          <w:szCs w:val="22"/>
        </w:rPr>
        <w:t>. Rental Assistance Commitment documentation should indicate that deeper income restrictions on project based units is allowable</w:t>
      </w:r>
      <w:r w:rsidRPr="00280D61">
        <w:rPr>
          <w:rStyle w:val="FootnoteReference"/>
          <w:rFonts w:ascii="Calibri" w:hAnsi="Calibri"/>
          <w:b/>
          <w:sz w:val="22"/>
          <w:szCs w:val="22"/>
        </w:rPr>
        <w:footnoteReference w:id="7"/>
      </w:r>
      <w:r w:rsidRPr="00280D61">
        <w:rPr>
          <w:rFonts w:ascii="Calibri" w:hAnsi="Calibri"/>
          <w:sz w:val="22"/>
          <w:szCs w:val="22"/>
        </w:rPr>
        <w:t>Select one:</w:t>
      </w:r>
    </w:p>
    <w:p w14:paraId="059BA455" w14:textId="77777777" w:rsidR="000C29F1" w:rsidRPr="00ED0FFD" w:rsidRDefault="000C29F1" w:rsidP="000C29F1">
      <w:pPr>
        <w:ind w:left="1980" w:hanging="540"/>
        <w:rPr>
          <w:rFonts w:ascii="Calibri" w:hAnsi="Calibri"/>
          <w:b/>
          <w:sz w:val="22"/>
          <w:szCs w:val="22"/>
        </w:rPr>
      </w:pPr>
    </w:p>
    <w:p w14:paraId="1B732A86" w14:textId="77777777" w:rsidR="00243B8E" w:rsidRPr="00ED0FFD" w:rsidRDefault="00243B8E" w:rsidP="00243B8E">
      <w:pPr>
        <w:ind w:left="1980" w:hanging="540"/>
        <w:rPr>
          <w:rFonts w:ascii="Calibri" w:hAnsi="Calibri"/>
          <w:b/>
          <w:sz w:val="22"/>
          <w:szCs w:val="22"/>
        </w:rPr>
      </w:pPr>
    </w:p>
    <w:p w14:paraId="2C3315B2" w14:textId="37219687" w:rsidR="00243B8E" w:rsidRPr="00CA36CD" w:rsidRDefault="00243B8E" w:rsidP="00243B8E">
      <w:pPr>
        <w:pStyle w:val="ListParagraph"/>
        <w:numPr>
          <w:ilvl w:val="0"/>
          <w:numId w:val="50"/>
        </w:numPr>
        <w:tabs>
          <w:tab w:val="left" w:pos="1440"/>
        </w:tabs>
        <w:ind w:left="1800"/>
        <w:rPr>
          <w:rFonts w:ascii="Calibri" w:hAnsi="Calibri"/>
          <w: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r>
      <w:r w:rsidRPr="00CA36CD">
        <w:rPr>
          <w:rFonts w:ascii="Calibri" w:hAnsi="Calibri"/>
          <w:sz w:val="22"/>
          <w:szCs w:val="22"/>
        </w:rPr>
        <w:t>5%  to 15</w:t>
      </w:r>
      <w:r w:rsidR="002547B4" w:rsidRPr="00CA36CD">
        <w:rPr>
          <w:rFonts w:ascii="Calibri" w:hAnsi="Calibri"/>
          <w:sz w:val="22"/>
          <w:szCs w:val="22"/>
        </w:rPr>
        <w:t>.1</w:t>
      </w:r>
      <w:r w:rsidRPr="00CA36CD">
        <w:rPr>
          <w:rFonts w:ascii="Calibri" w:hAnsi="Calibri"/>
          <w:sz w:val="22"/>
          <w:szCs w:val="22"/>
        </w:rPr>
        <w:t xml:space="preserve">%, but no fewer than four units </w:t>
      </w:r>
      <w:r w:rsidRPr="00CA36CD">
        <w:rPr>
          <w:rFonts w:ascii="Calibri" w:hAnsi="Calibri"/>
          <w:b/>
          <w:sz w:val="22"/>
          <w:szCs w:val="22"/>
        </w:rPr>
        <w:t>(3 points)</w:t>
      </w:r>
    </w:p>
    <w:p w14:paraId="3ED41E4A" w14:textId="77777777" w:rsidR="00243B8E" w:rsidRPr="00CA36CD" w:rsidRDefault="00243B8E" w:rsidP="00243B8E">
      <w:pPr>
        <w:tabs>
          <w:tab w:val="left" w:pos="1440"/>
        </w:tabs>
        <w:ind w:left="1440"/>
        <w:rPr>
          <w:rFonts w:ascii="Calibri" w:hAnsi="Calibri"/>
          <w:i/>
          <w:sz w:val="22"/>
          <w:szCs w:val="22"/>
        </w:rPr>
      </w:pPr>
      <w:r w:rsidRPr="00CA36CD">
        <w:rPr>
          <w:rFonts w:ascii="Calibri" w:hAnsi="Calibri"/>
          <w:sz w:val="22"/>
          <w:szCs w:val="22"/>
        </w:rPr>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6A9AC171" w14:textId="77777777" w:rsidR="00243B8E" w:rsidRPr="00CA36CD" w:rsidRDefault="00243B8E" w:rsidP="00243B8E">
      <w:pPr>
        <w:tabs>
          <w:tab w:val="left" w:pos="1440"/>
          <w:tab w:val="right" w:pos="10620"/>
        </w:tabs>
        <w:ind w:left="1800" w:hanging="720"/>
        <w:rPr>
          <w:rFonts w:ascii="Calibri" w:hAnsi="Calibri"/>
          <w:i/>
          <w:sz w:val="22"/>
          <w:szCs w:val="22"/>
        </w:rPr>
      </w:pPr>
    </w:p>
    <w:p w14:paraId="4DFBED9B" w14:textId="3BA9FB39" w:rsidR="00243B8E" w:rsidRPr="00CA36CD" w:rsidRDefault="00243B8E" w:rsidP="00243B8E">
      <w:pPr>
        <w:pStyle w:val="ListParagraph"/>
        <w:numPr>
          <w:ilvl w:val="0"/>
          <w:numId w:val="50"/>
        </w:numPr>
        <w:tabs>
          <w:tab w:val="left" w:pos="1440"/>
          <w:tab w:val="right" w:pos="10620"/>
        </w:tabs>
        <w:ind w:left="1800"/>
        <w:rPr>
          <w:rFonts w:ascii="Calibri" w:hAnsi="Calibri"/>
          <w:i/>
          <w:sz w:val="22"/>
          <w:szCs w:val="22"/>
        </w:rPr>
      </w:pPr>
      <w:r w:rsidRPr="00CA36CD">
        <w:rPr>
          <w:rFonts w:ascii="Calibri" w:hAnsi="Calibri"/>
          <w:sz w:val="22"/>
          <w:szCs w:val="22"/>
        </w:rPr>
        <w:fldChar w:fldCharType="begin">
          <w:ffData>
            <w:name w:val="Check26"/>
            <w:enabled/>
            <w:calcOnExit w:val="0"/>
            <w:checkBox>
              <w:sizeAuto/>
              <w:default w:val="0"/>
            </w:checkBox>
          </w:ffData>
        </w:fldChar>
      </w:r>
      <w:r w:rsidRPr="00CA36C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CA36CD">
        <w:rPr>
          <w:rFonts w:ascii="Calibri" w:hAnsi="Calibri"/>
          <w:sz w:val="22"/>
          <w:szCs w:val="22"/>
        </w:rPr>
        <w:fldChar w:fldCharType="end"/>
      </w:r>
      <w:r w:rsidRPr="00CA36CD">
        <w:rPr>
          <w:rFonts w:ascii="Calibri" w:hAnsi="Calibri"/>
          <w:sz w:val="22"/>
          <w:szCs w:val="22"/>
        </w:rPr>
        <w:tab/>
        <w:t>15.1% to 25</w:t>
      </w:r>
      <w:r w:rsidR="002547B4" w:rsidRPr="00CA36CD">
        <w:rPr>
          <w:rFonts w:ascii="Calibri" w:hAnsi="Calibri"/>
          <w:sz w:val="22"/>
          <w:szCs w:val="22"/>
        </w:rPr>
        <w:t>.1</w:t>
      </w:r>
      <w:r w:rsidRPr="00CA36CD">
        <w:rPr>
          <w:rFonts w:ascii="Calibri" w:hAnsi="Calibri"/>
          <w:sz w:val="22"/>
          <w:szCs w:val="22"/>
        </w:rPr>
        <w:t xml:space="preserve">% of units </w:t>
      </w:r>
      <w:r w:rsidRPr="00CA36CD">
        <w:rPr>
          <w:rFonts w:ascii="Calibri" w:hAnsi="Calibri"/>
          <w:b/>
          <w:sz w:val="22"/>
          <w:szCs w:val="22"/>
        </w:rPr>
        <w:t>(4 points)</w:t>
      </w:r>
    </w:p>
    <w:p w14:paraId="54D7402E" w14:textId="77777777" w:rsidR="00243B8E" w:rsidRPr="00CA36CD" w:rsidRDefault="00243B8E" w:rsidP="00243B8E">
      <w:pPr>
        <w:tabs>
          <w:tab w:val="left" w:pos="1440"/>
        </w:tabs>
        <w:ind w:left="1440"/>
        <w:rPr>
          <w:rFonts w:ascii="Calibri" w:hAnsi="Calibri"/>
          <w:i/>
          <w:sz w:val="22"/>
          <w:szCs w:val="22"/>
        </w:rPr>
      </w:pPr>
      <w:r w:rsidRPr="00CA36CD">
        <w:rPr>
          <w:rFonts w:ascii="Calibri" w:hAnsi="Calibri"/>
          <w:sz w:val="22"/>
          <w:szCs w:val="22"/>
        </w:rPr>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60C5FBA0" w14:textId="77777777" w:rsidR="00243B8E" w:rsidRPr="00CA36CD" w:rsidRDefault="00243B8E" w:rsidP="00243B8E">
      <w:pPr>
        <w:tabs>
          <w:tab w:val="left" w:pos="1440"/>
        </w:tabs>
        <w:ind w:left="1800" w:hanging="720"/>
        <w:rPr>
          <w:rFonts w:ascii="Calibri" w:hAnsi="Calibri"/>
          <w:sz w:val="22"/>
          <w:szCs w:val="22"/>
        </w:rPr>
      </w:pPr>
    </w:p>
    <w:p w14:paraId="26531DF1" w14:textId="77777777" w:rsidR="00243B8E" w:rsidRPr="00CA36CD" w:rsidRDefault="00243B8E" w:rsidP="00243B8E">
      <w:pPr>
        <w:pStyle w:val="ListParagraph"/>
        <w:numPr>
          <w:ilvl w:val="0"/>
          <w:numId w:val="50"/>
        </w:numPr>
        <w:tabs>
          <w:tab w:val="left" w:pos="1440"/>
          <w:tab w:val="right" w:pos="10620"/>
        </w:tabs>
        <w:ind w:left="1800"/>
        <w:rPr>
          <w:rFonts w:ascii="Calibri" w:hAnsi="Calibri"/>
          <w:b/>
          <w:i/>
          <w:sz w:val="22"/>
          <w:szCs w:val="22"/>
        </w:rPr>
      </w:pPr>
      <w:r w:rsidRPr="00CA36CD">
        <w:rPr>
          <w:rFonts w:ascii="Calibri" w:hAnsi="Calibri"/>
          <w:sz w:val="22"/>
          <w:szCs w:val="22"/>
        </w:rPr>
        <w:fldChar w:fldCharType="begin">
          <w:ffData>
            <w:name w:val="Check26"/>
            <w:enabled/>
            <w:calcOnExit w:val="0"/>
            <w:checkBox>
              <w:sizeAuto/>
              <w:default w:val="0"/>
            </w:checkBox>
          </w:ffData>
        </w:fldChar>
      </w:r>
      <w:r w:rsidRPr="00CA36C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CA36CD">
        <w:rPr>
          <w:rFonts w:ascii="Calibri" w:hAnsi="Calibri"/>
          <w:sz w:val="22"/>
          <w:szCs w:val="22"/>
        </w:rPr>
        <w:fldChar w:fldCharType="end"/>
      </w:r>
      <w:r w:rsidRPr="00CA36CD">
        <w:rPr>
          <w:rFonts w:ascii="Calibri" w:hAnsi="Calibri"/>
          <w:sz w:val="22"/>
          <w:szCs w:val="22"/>
        </w:rPr>
        <w:tab/>
        <w:t xml:space="preserve">25.1% to 50% of units </w:t>
      </w:r>
      <w:r w:rsidRPr="00CA36CD">
        <w:rPr>
          <w:rFonts w:ascii="Calibri" w:hAnsi="Calibri"/>
          <w:b/>
          <w:sz w:val="22"/>
          <w:szCs w:val="22"/>
        </w:rPr>
        <w:t>(5 points)</w:t>
      </w:r>
    </w:p>
    <w:p w14:paraId="5DB060D8" w14:textId="77777777" w:rsidR="00243B8E" w:rsidRPr="00CA36CD" w:rsidRDefault="00243B8E" w:rsidP="00243B8E">
      <w:pPr>
        <w:tabs>
          <w:tab w:val="left" w:pos="1440"/>
        </w:tabs>
        <w:ind w:left="1440"/>
        <w:rPr>
          <w:rFonts w:ascii="Calibri" w:hAnsi="Calibri"/>
          <w:i/>
          <w:sz w:val="22"/>
          <w:szCs w:val="22"/>
        </w:rPr>
      </w:pPr>
      <w:r w:rsidRPr="00CA36CD">
        <w:rPr>
          <w:rFonts w:ascii="Calibri" w:hAnsi="Calibri"/>
          <w:sz w:val="22"/>
          <w:szCs w:val="22"/>
        </w:rPr>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52802472" w14:textId="77777777" w:rsidR="00243B8E" w:rsidRPr="00CA36CD" w:rsidRDefault="00243B8E" w:rsidP="00243B8E">
      <w:pPr>
        <w:tabs>
          <w:tab w:val="left" w:pos="1440"/>
          <w:tab w:val="right" w:pos="10620"/>
        </w:tabs>
        <w:ind w:left="1080"/>
        <w:rPr>
          <w:rFonts w:ascii="Calibri" w:hAnsi="Calibri"/>
          <w:b/>
          <w:i/>
          <w:sz w:val="22"/>
          <w:szCs w:val="22"/>
        </w:rPr>
      </w:pPr>
    </w:p>
    <w:p w14:paraId="19030B6C" w14:textId="1E988D90" w:rsidR="00243B8E" w:rsidRPr="00CA36CD" w:rsidRDefault="00243B8E" w:rsidP="00243B8E">
      <w:pPr>
        <w:pStyle w:val="ListParagraph"/>
        <w:numPr>
          <w:ilvl w:val="0"/>
          <w:numId w:val="50"/>
        </w:numPr>
        <w:tabs>
          <w:tab w:val="left" w:pos="1440"/>
          <w:tab w:val="right" w:pos="10620"/>
        </w:tabs>
        <w:ind w:left="1800"/>
        <w:rPr>
          <w:rFonts w:ascii="Calibri" w:hAnsi="Calibri"/>
          <w:b/>
          <w:i/>
          <w:sz w:val="22"/>
          <w:szCs w:val="22"/>
        </w:rPr>
      </w:pPr>
      <w:r w:rsidRPr="00CA36CD">
        <w:rPr>
          <w:rFonts w:ascii="Calibri" w:hAnsi="Calibri"/>
          <w:sz w:val="22"/>
          <w:szCs w:val="22"/>
        </w:rPr>
        <w:fldChar w:fldCharType="begin">
          <w:ffData>
            <w:name w:val="Check26"/>
            <w:enabled/>
            <w:calcOnExit w:val="0"/>
            <w:checkBox>
              <w:sizeAuto/>
              <w:default w:val="0"/>
            </w:checkBox>
          </w:ffData>
        </w:fldChar>
      </w:r>
      <w:r w:rsidRPr="00CA36C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CA36CD">
        <w:rPr>
          <w:rFonts w:ascii="Calibri" w:hAnsi="Calibri"/>
          <w:sz w:val="22"/>
          <w:szCs w:val="22"/>
        </w:rPr>
        <w:fldChar w:fldCharType="end"/>
      </w:r>
      <w:r w:rsidRPr="00CA36CD">
        <w:rPr>
          <w:rFonts w:ascii="Calibri" w:hAnsi="Calibri"/>
          <w:sz w:val="22"/>
          <w:szCs w:val="22"/>
        </w:rPr>
        <w:t xml:space="preserve">  50.1% to 75% of units </w:t>
      </w:r>
      <w:r w:rsidRPr="00CA36CD">
        <w:rPr>
          <w:rFonts w:ascii="Calibri" w:hAnsi="Calibri"/>
          <w:b/>
          <w:sz w:val="22"/>
          <w:szCs w:val="22"/>
        </w:rPr>
        <w:t>(</w:t>
      </w:r>
      <w:r w:rsidR="002547B4" w:rsidRPr="00CA36CD">
        <w:rPr>
          <w:rFonts w:ascii="Calibri" w:hAnsi="Calibri"/>
          <w:b/>
          <w:strike/>
          <w:sz w:val="22"/>
          <w:szCs w:val="22"/>
        </w:rPr>
        <w:t>7</w:t>
      </w:r>
      <w:r w:rsidR="002547B4" w:rsidRPr="00CA36CD">
        <w:rPr>
          <w:rFonts w:ascii="Calibri" w:hAnsi="Calibri"/>
          <w:b/>
          <w:sz w:val="22"/>
          <w:szCs w:val="22"/>
        </w:rPr>
        <w:t xml:space="preserve"> </w:t>
      </w:r>
      <w:r w:rsidRPr="00CA36CD">
        <w:rPr>
          <w:rFonts w:ascii="Calibri" w:hAnsi="Calibri"/>
          <w:b/>
          <w:sz w:val="22"/>
          <w:szCs w:val="22"/>
        </w:rPr>
        <w:t>6 points)</w:t>
      </w:r>
    </w:p>
    <w:p w14:paraId="24D9F831" w14:textId="77777777" w:rsidR="00243B8E" w:rsidRPr="00CA36CD" w:rsidRDefault="00243B8E" w:rsidP="00243B8E">
      <w:pPr>
        <w:tabs>
          <w:tab w:val="left" w:pos="1440"/>
        </w:tabs>
        <w:ind w:left="1440"/>
        <w:rPr>
          <w:rFonts w:ascii="Calibri" w:hAnsi="Calibri"/>
          <w:i/>
          <w:sz w:val="22"/>
          <w:szCs w:val="22"/>
        </w:rPr>
      </w:pPr>
      <w:r w:rsidRPr="00CA36CD">
        <w:rPr>
          <w:rFonts w:ascii="Calibri" w:hAnsi="Calibri"/>
          <w:sz w:val="22"/>
          <w:szCs w:val="22"/>
        </w:rPr>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59132DFD" w14:textId="77777777" w:rsidR="00243B8E" w:rsidRPr="00CA36CD" w:rsidRDefault="00243B8E" w:rsidP="00243B8E">
      <w:pPr>
        <w:tabs>
          <w:tab w:val="left" w:pos="1440"/>
        </w:tabs>
        <w:ind w:left="1440"/>
        <w:rPr>
          <w:rFonts w:ascii="Calibri" w:hAnsi="Calibri"/>
          <w:i/>
          <w:sz w:val="22"/>
          <w:szCs w:val="22"/>
        </w:rPr>
      </w:pPr>
    </w:p>
    <w:p w14:paraId="4FD839F8" w14:textId="5D7BA2F4" w:rsidR="00243B8E" w:rsidRPr="00CA36CD" w:rsidRDefault="00243B8E" w:rsidP="00243B8E">
      <w:pPr>
        <w:pStyle w:val="ListParagraph"/>
        <w:numPr>
          <w:ilvl w:val="0"/>
          <w:numId w:val="50"/>
        </w:numPr>
        <w:tabs>
          <w:tab w:val="left" w:pos="1440"/>
        </w:tabs>
        <w:ind w:hanging="1080"/>
        <w:rPr>
          <w:rFonts w:ascii="Calibri" w:hAnsi="Calibri"/>
          <w:b/>
          <w:sz w:val="22"/>
          <w:szCs w:val="22"/>
        </w:rPr>
      </w:pPr>
      <w:r w:rsidRPr="00CA36CD">
        <w:rPr>
          <w:rFonts w:ascii="Calibri" w:hAnsi="Calibri"/>
          <w:sz w:val="22"/>
          <w:szCs w:val="22"/>
        </w:rPr>
        <w:fldChar w:fldCharType="begin">
          <w:ffData>
            <w:name w:val="Check26"/>
            <w:enabled/>
            <w:calcOnExit w:val="0"/>
            <w:checkBox>
              <w:sizeAuto/>
              <w:default w:val="0"/>
            </w:checkBox>
          </w:ffData>
        </w:fldChar>
      </w:r>
      <w:r w:rsidRPr="00CA36C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CA36CD">
        <w:rPr>
          <w:rFonts w:ascii="Calibri" w:hAnsi="Calibri"/>
          <w:sz w:val="22"/>
          <w:szCs w:val="22"/>
        </w:rPr>
        <w:fldChar w:fldCharType="end"/>
      </w:r>
      <w:r w:rsidRPr="00CA36CD">
        <w:rPr>
          <w:rFonts w:ascii="Calibri" w:hAnsi="Calibri"/>
          <w:sz w:val="22"/>
          <w:szCs w:val="22"/>
        </w:rPr>
        <w:t xml:space="preserve">  75.1% to 100% of units </w:t>
      </w:r>
      <w:r w:rsidRPr="00CA36CD">
        <w:rPr>
          <w:rFonts w:ascii="Calibri" w:hAnsi="Calibri"/>
          <w:b/>
          <w:sz w:val="22"/>
          <w:szCs w:val="22"/>
        </w:rPr>
        <w:t xml:space="preserve">(7 points) </w:t>
      </w:r>
    </w:p>
    <w:p w14:paraId="03E0D8D8" w14:textId="3534D0FC" w:rsidR="002516DA" w:rsidRPr="00CA36CD" w:rsidRDefault="00243B8E" w:rsidP="00243B8E">
      <w:pPr>
        <w:tabs>
          <w:tab w:val="left" w:pos="1440"/>
          <w:tab w:val="left" w:pos="1800"/>
        </w:tabs>
        <w:ind w:left="1080"/>
        <w:rPr>
          <w:rFonts w:ascii="Calibri" w:hAnsi="Calibri"/>
          <w:i/>
          <w:sz w:val="22"/>
          <w:szCs w:val="22"/>
        </w:rPr>
      </w:pPr>
      <w:r w:rsidRPr="00CA36CD">
        <w:rPr>
          <w:rFonts w:ascii="Calibri" w:hAnsi="Calibri"/>
          <w:sz w:val="22"/>
          <w:szCs w:val="22"/>
        </w:rPr>
        <w:tab/>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5330868F" w14:textId="77777777" w:rsidR="000C29F1" w:rsidRPr="00CA36CD" w:rsidRDefault="000C29F1" w:rsidP="000C29F1">
      <w:pPr>
        <w:ind w:left="360"/>
        <w:rPr>
          <w:rFonts w:ascii="Calibri" w:hAnsi="Calibri"/>
          <w:sz w:val="22"/>
          <w:szCs w:val="22"/>
        </w:rPr>
      </w:pPr>
    </w:p>
    <w:p w14:paraId="07A6F6EA" w14:textId="77777777" w:rsidR="000C29F1" w:rsidRPr="00280D61" w:rsidRDefault="000C29F1" w:rsidP="000C29F1">
      <w:pPr>
        <w:pStyle w:val="SectionTitle"/>
        <w:tabs>
          <w:tab w:val="clear" w:pos="432"/>
          <w:tab w:val="clear" w:pos="7092"/>
        </w:tabs>
        <w:ind w:left="360"/>
        <w:rPr>
          <w:rFonts w:ascii="Calibri" w:hAnsi="Calibri" w:cs="Times"/>
          <w:sz w:val="22"/>
          <w:szCs w:val="22"/>
        </w:rPr>
      </w:pPr>
      <w:r w:rsidRPr="00ED0FFD">
        <w:rPr>
          <w:rFonts w:ascii="Calibri" w:hAnsi="Calibri" w:cs="Times"/>
          <w:sz w:val="22"/>
          <w:szCs w:val="22"/>
        </w:rPr>
        <w:t xml:space="preserve">NOTE: </w:t>
      </w:r>
      <w:r w:rsidRPr="00280D61">
        <w:rPr>
          <w:rFonts w:ascii="Calibri" w:hAnsi="Calibri" w:cs="Times"/>
          <w:sz w:val="22"/>
          <w:szCs w:val="22"/>
        </w:rPr>
        <w:t>Rental Assistance and Serves Lowest-Income Tenants/Rent Reduction selection criteria cannot be claimed for the same units.</w:t>
      </w:r>
    </w:p>
    <w:p w14:paraId="2B5B361E" w14:textId="77777777" w:rsidR="000C29F1" w:rsidRPr="00280D61" w:rsidRDefault="000C29F1" w:rsidP="000C29F1">
      <w:pPr>
        <w:pStyle w:val="SectionTitle"/>
        <w:tabs>
          <w:tab w:val="clear" w:pos="432"/>
          <w:tab w:val="clear" w:pos="7092"/>
        </w:tabs>
        <w:ind w:left="360"/>
        <w:rPr>
          <w:rFonts w:ascii="Calibri" w:hAnsi="Calibri" w:cs="Times"/>
          <w:sz w:val="22"/>
          <w:szCs w:val="22"/>
        </w:rPr>
      </w:pPr>
    </w:p>
    <w:p w14:paraId="6537DED5" w14:textId="77777777" w:rsidR="000C29F1" w:rsidRPr="00280D61" w:rsidRDefault="000C29F1" w:rsidP="000C29F1">
      <w:pPr>
        <w:pStyle w:val="SectionTitle"/>
        <w:tabs>
          <w:tab w:val="clear" w:pos="432"/>
          <w:tab w:val="clear" w:pos="7092"/>
        </w:tabs>
        <w:ind w:left="360"/>
        <w:rPr>
          <w:rFonts w:ascii="Calibri" w:hAnsi="Calibri" w:cs="Times"/>
          <w:sz w:val="22"/>
          <w:szCs w:val="22"/>
        </w:rPr>
      </w:pPr>
      <w:r w:rsidRPr="00280D61">
        <w:rPr>
          <w:rFonts w:ascii="Calibri" w:hAnsi="Calibri" w:cs="Times"/>
          <w:sz w:val="22"/>
          <w:szCs w:val="22"/>
        </w:rPr>
        <w:t xml:space="preserve">NOTE: Rental Assistance selection criterion cannot be claimed if the development qualifies for or is claiming Existing Federal Assistance under the Preservation criterion. Rental assistance under the Rental Assistance Demonstration Program (components I or II) or the Public Housing Program are also not eligible. </w:t>
      </w:r>
    </w:p>
    <w:p w14:paraId="2B6C8B97" w14:textId="77777777" w:rsidR="000C29F1" w:rsidRPr="00280D61" w:rsidRDefault="000C29F1" w:rsidP="000C29F1">
      <w:pPr>
        <w:ind w:left="360" w:hanging="540"/>
        <w:rPr>
          <w:rFonts w:ascii="Calibri" w:hAnsi="Calibri"/>
          <w:strike/>
          <w:sz w:val="22"/>
          <w:szCs w:val="22"/>
        </w:rPr>
      </w:pPr>
    </w:p>
    <w:p w14:paraId="7E33DD25" w14:textId="77777777" w:rsidR="000C29F1" w:rsidRPr="00280D61" w:rsidRDefault="000C29F1" w:rsidP="000C29F1">
      <w:pPr>
        <w:ind w:left="360"/>
        <w:rPr>
          <w:rFonts w:asciiTheme="minorHAnsi" w:hAnsiTheme="minorHAnsi" w:cs="Times"/>
          <w:sz w:val="22"/>
          <w:szCs w:val="22"/>
        </w:rPr>
      </w:pPr>
      <w:r w:rsidRPr="00280D61">
        <w:rPr>
          <w:rFonts w:asciiTheme="minorHAnsi" w:hAnsiTheme="minorHAnsi" w:cs="Times"/>
          <w:sz w:val="22"/>
          <w:szCs w:val="22"/>
        </w:rPr>
        <w:t>To claim the criterion, the applicant must comply with all program requirements for the assistance at application, including maintaining rents within the appropriate payment standard for the project area in which the project is located for the full compliance and extended use period of the housing tax credits.</w:t>
      </w:r>
    </w:p>
    <w:p w14:paraId="26B7C49C" w14:textId="77777777" w:rsidR="000C29F1" w:rsidRPr="00ED0FFD" w:rsidRDefault="000C29F1" w:rsidP="000C29F1">
      <w:pPr>
        <w:ind w:left="720"/>
        <w:rPr>
          <w:rFonts w:asciiTheme="minorHAnsi" w:hAnsiTheme="minorHAnsi" w:cs="Times"/>
          <w:sz w:val="22"/>
          <w:szCs w:val="22"/>
        </w:rPr>
      </w:pPr>
    </w:p>
    <w:p w14:paraId="72FE6B5C" w14:textId="77777777" w:rsidR="000C29F1" w:rsidRPr="00ED0FFD" w:rsidRDefault="000C29F1" w:rsidP="000C29F1">
      <w:pPr>
        <w:rPr>
          <w:rFonts w:asciiTheme="minorHAnsi" w:hAnsiTheme="minorHAnsi" w:cs="Times"/>
          <w:sz w:val="22"/>
          <w:szCs w:val="22"/>
        </w:rPr>
      </w:pPr>
      <w:r w:rsidRPr="00ED0FFD">
        <w:rPr>
          <w:rFonts w:ascii="Calibri" w:hAnsi="Calibri" w:cs="Times"/>
          <w:sz w:val="22"/>
          <w:szCs w:val="22"/>
        </w:rPr>
        <w:t>Rent for assisted units must be at or below Fair Market Rents (or appropriate payment standard for the project area). Receiving these points and agreeing to a minimum number of assisted units does not release owners from their obligations under the Minnesota Human Rights Act and Section 42 prohibiting refusal to lease to the holder of a voucher of eligibility under Section 8 of the United States Housing Act of 1937 because of the status of the prospective tenant as such a holder.</w:t>
      </w:r>
    </w:p>
    <w:p w14:paraId="2569AEB2" w14:textId="77777777" w:rsidR="000C29F1" w:rsidRPr="00ED0FFD" w:rsidRDefault="000C29F1" w:rsidP="000C29F1">
      <w:pPr>
        <w:ind w:left="360"/>
        <w:rPr>
          <w:rFonts w:asciiTheme="minorHAnsi" w:hAnsiTheme="minorHAnsi" w:cs="Times"/>
          <w:strike/>
          <w:sz w:val="22"/>
          <w:szCs w:val="22"/>
        </w:rPr>
      </w:pPr>
    </w:p>
    <w:p w14:paraId="625FA952" w14:textId="77777777" w:rsidR="000C29F1" w:rsidRPr="00ED0FFD" w:rsidRDefault="000C29F1" w:rsidP="000C29F1">
      <w:pPr>
        <w:ind w:left="360"/>
        <w:rPr>
          <w:rFonts w:asciiTheme="minorHAnsi" w:hAnsiTheme="minorHAnsi" w:cs="Times"/>
          <w:strike/>
          <w:sz w:val="22"/>
          <w:szCs w:val="22"/>
        </w:rPr>
      </w:pPr>
    </w:p>
    <w:p w14:paraId="0AEF93A5" w14:textId="6B275C14" w:rsidR="000C29F1" w:rsidRPr="00ED0FFD" w:rsidRDefault="000C29F1" w:rsidP="000C29F1">
      <w:pPr>
        <w:pStyle w:val="ListParagraph"/>
        <w:numPr>
          <w:ilvl w:val="0"/>
          <w:numId w:val="24"/>
        </w:numPr>
        <w:ind w:left="360"/>
        <w:rPr>
          <w:rFonts w:asciiTheme="minorHAnsi" w:hAnsiTheme="minorHAnsi" w:cs="Times"/>
          <w:b/>
          <w:sz w:val="22"/>
          <w:szCs w:val="22"/>
        </w:rPr>
      </w:pPr>
      <w:r w:rsidRPr="00ED0FFD">
        <w:rPr>
          <w:rFonts w:asciiTheme="minorHAnsi" w:hAnsiTheme="minorHAnsi" w:cs="Times"/>
          <w:b/>
          <w:sz w:val="22"/>
          <w:szCs w:val="22"/>
        </w:rPr>
        <w:lastRenderedPageBreak/>
        <w:t xml:space="preserve">Long Term </w:t>
      </w:r>
      <w:r w:rsidRPr="00F23BFF">
        <w:rPr>
          <w:rFonts w:asciiTheme="minorHAnsi" w:hAnsiTheme="minorHAnsi" w:cs="Times"/>
          <w:b/>
          <w:sz w:val="22"/>
          <w:szCs w:val="22"/>
        </w:rPr>
        <w:t>Affordability (</w:t>
      </w:r>
      <w:r w:rsidRPr="00CA36CD">
        <w:rPr>
          <w:rFonts w:asciiTheme="minorHAnsi" w:hAnsiTheme="minorHAnsi" w:cs="Times"/>
          <w:b/>
          <w:sz w:val="22"/>
          <w:szCs w:val="22"/>
        </w:rPr>
        <w:t xml:space="preserve">3 to </w:t>
      </w:r>
      <w:r w:rsidR="00F23BFF" w:rsidRPr="00CA36CD">
        <w:rPr>
          <w:rFonts w:asciiTheme="minorHAnsi" w:hAnsiTheme="minorHAnsi" w:cs="Times"/>
          <w:b/>
          <w:sz w:val="22"/>
          <w:szCs w:val="22"/>
        </w:rPr>
        <w:t>10</w:t>
      </w:r>
      <w:r w:rsidRPr="00CA36CD">
        <w:rPr>
          <w:rFonts w:asciiTheme="minorHAnsi" w:hAnsiTheme="minorHAnsi" w:cs="Times"/>
          <w:b/>
          <w:sz w:val="22"/>
          <w:szCs w:val="22"/>
        </w:rPr>
        <w:t xml:space="preserve"> </w:t>
      </w:r>
      <w:r w:rsidRPr="00F23BFF">
        <w:rPr>
          <w:rFonts w:asciiTheme="minorHAnsi" w:hAnsiTheme="minorHAnsi" w:cs="Times"/>
          <w:b/>
          <w:sz w:val="22"/>
          <w:szCs w:val="22"/>
        </w:rPr>
        <w:t>points):</w:t>
      </w:r>
    </w:p>
    <w:p w14:paraId="23FFE727" w14:textId="77777777" w:rsidR="000C29F1" w:rsidRPr="00ED0FFD" w:rsidRDefault="000C29F1" w:rsidP="000C29F1">
      <w:pPr>
        <w:ind w:left="360"/>
        <w:rPr>
          <w:rFonts w:asciiTheme="minorHAnsi" w:hAnsiTheme="minorHAnsi" w:cs="Times"/>
          <w:b/>
          <w:sz w:val="22"/>
          <w:szCs w:val="22"/>
        </w:rPr>
      </w:pPr>
    </w:p>
    <w:p w14:paraId="2B537E37" w14:textId="77777777" w:rsidR="000C29F1" w:rsidRPr="00280D61" w:rsidRDefault="000C29F1" w:rsidP="000C29F1">
      <w:pPr>
        <w:ind w:left="360"/>
        <w:rPr>
          <w:rFonts w:asciiTheme="minorHAnsi" w:hAnsiTheme="minorHAnsi" w:cs="Times"/>
          <w:b/>
          <w:sz w:val="22"/>
          <w:szCs w:val="22"/>
        </w:rPr>
      </w:pPr>
      <w:r w:rsidRPr="00280D61">
        <w:rPr>
          <w:rFonts w:asciiTheme="minorHAnsi" w:hAnsiTheme="minorHAnsi" w:cs="Times"/>
          <w:b/>
          <w:sz w:val="22"/>
          <w:szCs w:val="22"/>
        </w:rPr>
        <w:t>Applications for 4% Tax Credits</w:t>
      </w:r>
    </w:p>
    <w:p w14:paraId="3D1DBC8D" w14:textId="77777777" w:rsidR="000C29F1" w:rsidRPr="00ED0FFD" w:rsidRDefault="000C29F1" w:rsidP="000C29F1">
      <w:pPr>
        <w:pStyle w:val="ListParagraph"/>
        <w:numPr>
          <w:ilvl w:val="0"/>
          <w:numId w:val="52"/>
        </w:numPr>
        <w:rPr>
          <w:rFonts w:asciiTheme="minorHAnsi" w:hAnsiTheme="minorHAnsi" w:cs="Times"/>
          <w:b/>
          <w:sz w:val="22"/>
          <w:szCs w:val="22"/>
        </w:rPr>
      </w:pPr>
      <w:r w:rsidRPr="00280D61">
        <w:rPr>
          <w:rFonts w:ascii="Calibri" w:hAnsi="Calibri" w:cs="Times"/>
          <w:sz w:val="22"/>
          <w:szCs w:val="22"/>
        </w:rPr>
        <w:t>The owner agrees that the provisions of IRC §§ 42(h)(6)(E)(</w:t>
      </w:r>
      <w:proofErr w:type="spellStart"/>
      <w:r w:rsidRPr="00280D61">
        <w:rPr>
          <w:rFonts w:ascii="Calibri" w:hAnsi="Calibri" w:cs="Times"/>
          <w:sz w:val="22"/>
          <w:szCs w:val="22"/>
        </w:rPr>
        <w:t>i</w:t>
      </w:r>
      <w:proofErr w:type="spellEnd"/>
      <w:r w:rsidRPr="00280D61">
        <w:rPr>
          <w:rFonts w:ascii="Calibri" w:hAnsi="Calibri" w:cs="Times"/>
          <w:sz w:val="22"/>
          <w:szCs w:val="22"/>
        </w:rPr>
        <w:t xml:space="preserve">)(II) </w:t>
      </w:r>
      <w:r w:rsidRPr="00ED0FFD">
        <w:rPr>
          <w:rFonts w:ascii="Calibri" w:hAnsi="Calibri" w:cs="Times"/>
          <w:sz w:val="22"/>
          <w:szCs w:val="22"/>
        </w:rPr>
        <w:t xml:space="preserve">and 42(h)(6)(F) (which provision would permit the owner to terminate the restrictions under this agreement at the end of the compliance period in the event Minnesota </w:t>
      </w:r>
      <w:r w:rsidRPr="00280D61">
        <w:rPr>
          <w:rFonts w:ascii="Calibri" w:hAnsi="Calibri" w:cs="Times"/>
          <w:sz w:val="22"/>
          <w:szCs w:val="22"/>
        </w:rPr>
        <w:t>Housing does not present the owner with a qualified contract for the acquisition of the project) do not apply to the project, and the owner also agrees the Section 42 income and rental restrictions must apply for the period indicated below, beginning with the first day of the compliance period in which the building is a part of</w:t>
      </w:r>
      <w:r w:rsidRPr="00ED0FFD">
        <w:rPr>
          <w:rFonts w:ascii="Calibri" w:hAnsi="Calibri" w:cs="Times"/>
          <w:sz w:val="22"/>
          <w:szCs w:val="22"/>
        </w:rPr>
        <w:t xml:space="preserve"> a qualified low-income housing project. </w:t>
      </w:r>
      <w:r w:rsidRPr="00280D61">
        <w:rPr>
          <w:rFonts w:ascii="Calibri" w:hAnsi="Calibri" w:cs="Times"/>
          <w:sz w:val="22"/>
          <w:szCs w:val="22"/>
        </w:rPr>
        <w:t>Select one:</w:t>
      </w:r>
      <w:r w:rsidRPr="00ED0FFD">
        <w:rPr>
          <w:rFonts w:ascii="Calibri" w:hAnsi="Calibri" w:cs="Times"/>
          <w:sz w:val="22"/>
          <w:szCs w:val="22"/>
        </w:rPr>
        <w:t xml:space="preserve"> </w:t>
      </w:r>
    </w:p>
    <w:p w14:paraId="38D74C62" w14:textId="77777777" w:rsidR="000C29F1" w:rsidRPr="00ED0FFD" w:rsidRDefault="000C29F1" w:rsidP="000C29F1">
      <w:pPr>
        <w:pStyle w:val="ListParagraph"/>
        <w:rPr>
          <w:rFonts w:asciiTheme="minorHAnsi" w:hAnsiTheme="minorHAnsi" w:cs="Times"/>
          <w:b/>
          <w:sz w:val="22"/>
          <w:szCs w:val="22"/>
        </w:rPr>
      </w:pPr>
    </w:p>
    <w:p w14:paraId="63659DFA" w14:textId="60046B9E" w:rsidR="00243B8E" w:rsidRPr="00CA36CD" w:rsidRDefault="00243B8E" w:rsidP="00243B8E">
      <w:pPr>
        <w:pStyle w:val="1Bullet1"/>
        <w:numPr>
          <w:ilvl w:val="0"/>
          <w:numId w:val="32"/>
        </w:numPr>
        <w:tabs>
          <w:tab w:val="clear" w:pos="1980"/>
          <w:tab w:val="left" w:pos="720"/>
          <w:tab w:val="left" w:pos="1440"/>
        </w:tabs>
        <w:spacing w:after="80"/>
        <w:ind w:left="1800" w:right="187" w:hanging="720"/>
        <w:jc w:val="left"/>
        <w:rPr>
          <w:rFonts w:ascii="Calibri" w:hAnsi="Calibri" w:cs="Times"/>
          <w:sz w:val="22"/>
        </w:rPr>
      </w:pPr>
      <w:r w:rsidRPr="00CA36CD">
        <w:rPr>
          <w:rFonts w:ascii="Calibri" w:hAnsi="Calibri"/>
          <w:sz w:val="22"/>
        </w:rPr>
        <w:fldChar w:fldCharType="begin">
          <w:ffData>
            <w:name w:val="Check26"/>
            <w:enabled/>
            <w:calcOnExit w:val="0"/>
            <w:checkBox>
              <w:sizeAuto/>
              <w:default w:val="0"/>
            </w:checkBox>
          </w:ffData>
        </w:fldChar>
      </w:r>
      <w:r w:rsidRPr="00CA36CD">
        <w:rPr>
          <w:rFonts w:ascii="Calibri" w:hAnsi="Calibri"/>
          <w:sz w:val="22"/>
        </w:rPr>
        <w:instrText xml:space="preserve"> FORMCHECKBOX </w:instrText>
      </w:r>
      <w:r w:rsidR="002C20E1">
        <w:rPr>
          <w:rFonts w:ascii="Calibri" w:hAnsi="Calibri"/>
          <w:sz w:val="22"/>
        </w:rPr>
      </w:r>
      <w:r w:rsidR="002C20E1">
        <w:rPr>
          <w:rFonts w:ascii="Calibri" w:hAnsi="Calibri"/>
          <w:sz w:val="22"/>
        </w:rPr>
        <w:fldChar w:fldCharType="separate"/>
      </w:r>
      <w:r w:rsidRPr="00CA36CD">
        <w:rPr>
          <w:rFonts w:ascii="Calibri" w:hAnsi="Calibri"/>
          <w:sz w:val="22"/>
        </w:rPr>
        <w:fldChar w:fldCharType="end"/>
      </w:r>
      <w:r w:rsidRPr="00CA36CD">
        <w:rPr>
          <w:rFonts w:ascii="Calibri" w:hAnsi="Calibri"/>
          <w:sz w:val="22"/>
        </w:rPr>
        <w:t xml:space="preserve">  </w:t>
      </w:r>
      <w:r w:rsidRPr="00CA36CD">
        <w:rPr>
          <w:rFonts w:ascii="Calibri" w:hAnsi="Calibri" w:cs="Times"/>
          <w:sz w:val="22"/>
        </w:rPr>
        <w:t>Extend the long-term affordability of the project and maintain the duration of low-income use for a minimum of 40 years</w:t>
      </w:r>
      <w:r w:rsidRPr="00CA36CD">
        <w:rPr>
          <w:rFonts w:ascii="Calibri" w:hAnsi="Calibri" w:cs="Times"/>
          <w:b/>
          <w:sz w:val="22"/>
        </w:rPr>
        <w:t>.  (</w:t>
      </w:r>
      <w:r w:rsidR="00170A1C" w:rsidRPr="00CA36CD">
        <w:rPr>
          <w:rFonts w:ascii="Calibri" w:hAnsi="Calibri" w:cs="Times"/>
          <w:b/>
          <w:sz w:val="22"/>
        </w:rPr>
        <w:t>9</w:t>
      </w:r>
      <w:r w:rsidRPr="00CA36CD">
        <w:rPr>
          <w:rFonts w:ascii="Calibri" w:hAnsi="Calibri" w:cs="Times"/>
          <w:b/>
          <w:sz w:val="22"/>
        </w:rPr>
        <w:t xml:space="preserve"> points)</w:t>
      </w:r>
    </w:p>
    <w:p w14:paraId="4C6A7994" w14:textId="77777777" w:rsidR="00243B8E" w:rsidRPr="00CA36CD" w:rsidRDefault="00243B8E" w:rsidP="00243B8E">
      <w:pPr>
        <w:tabs>
          <w:tab w:val="left" w:pos="1440"/>
          <w:tab w:val="left" w:pos="3717"/>
        </w:tabs>
        <w:ind w:left="1800"/>
        <w:rPr>
          <w:rFonts w:ascii="Calibri" w:hAnsi="Calibri"/>
          <w:color w:val="FF0000"/>
          <w:sz w:val="22"/>
          <w:szCs w:val="22"/>
        </w:rPr>
      </w:pPr>
      <w:r w:rsidRPr="00CA36CD">
        <w:rPr>
          <w:rFonts w:ascii="Calibri" w:hAnsi="Calibri"/>
          <w:color w:val="FF0000"/>
          <w:sz w:val="22"/>
          <w:szCs w:val="22"/>
        </w:rPr>
        <w:tab/>
      </w:r>
    </w:p>
    <w:p w14:paraId="2BC702FA" w14:textId="615DFCC5" w:rsidR="00243B8E" w:rsidRPr="00CA36CD" w:rsidRDefault="00243B8E" w:rsidP="00243B8E">
      <w:pPr>
        <w:pStyle w:val="1Bullet1"/>
        <w:numPr>
          <w:ilvl w:val="0"/>
          <w:numId w:val="32"/>
        </w:numPr>
        <w:tabs>
          <w:tab w:val="clear" w:pos="1980"/>
          <w:tab w:val="left" w:pos="720"/>
          <w:tab w:val="left" w:pos="1440"/>
        </w:tabs>
        <w:spacing w:after="240"/>
        <w:ind w:left="1800" w:right="187" w:hanging="720"/>
        <w:jc w:val="left"/>
        <w:rPr>
          <w:rFonts w:ascii="Calibri" w:hAnsi="Calibri" w:cs="Times"/>
          <w:color w:val="FF0000"/>
          <w:sz w:val="22"/>
        </w:rPr>
      </w:pPr>
      <w:r w:rsidRPr="00CA36CD">
        <w:rPr>
          <w:rFonts w:ascii="Calibri" w:hAnsi="Calibri"/>
          <w:sz w:val="22"/>
        </w:rPr>
        <w:fldChar w:fldCharType="begin">
          <w:ffData>
            <w:name w:val="Check26"/>
            <w:enabled/>
            <w:calcOnExit w:val="0"/>
            <w:checkBox>
              <w:sizeAuto/>
              <w:default w:val="0"/>
            </w:checkBox>
          </w:ffData>
        </w:fldChar>
      </w:r>
      <w:r w:rsidRPr="00CA36CD">
        <w:rPr>
          <w:rFonts w:ascii="Calibri" w:hAnsi="Calibri"/>
          <w:sz w:val="22"/>
        </w:rPr>
        <w:instrText xml:space="preserve"> FORMCHECKBOX </w:instrText>
      </w:r>
      <w:r w:rsidR="002C20E1">
        <w:rPr>
          <w:rFonts w:ascii="Calibri" w:hAnsi="Calibri"/>
          <w:sz w:val="22"/>
        </w:rPr>
      </w:r>
      <w:r w:rsidR="002C20E1">
        <w:rPr>
          <w:rFonts w:ascii="Calibri" w:hAnsi="Calibri"/>
          <w:sz w:val="22"/>
        </w:rPr>
        <w:fldChar w:fldCharType="separate"/>
      </w:r>
      <w:r w:rsidRPr="00CA36CD">
        <w:rPr>
          <w:rFonts w:ascii="Calibri" w:hAnsi="Calibri"/>
          <w:sz w:val="22"/>
        </w:rPr>
        <w:fldChar w:fldCharType="end"/>
      </w:r>
      <w:r w:rsidRPr="00CA36CD">
        <w:rPr>
          <w:rFonts w:ascii="Calibri" w:hAnsi="Calibri"/>
          <w:sz w:val="22"/>
        </w:rPr>
        <w:tab/>
      </w:r>
      <w:r w:rsidRPr="00CA36CD">
        <w:rPr>
          <w:rFonts w:ascii="Calibri" w:hAnsi="Calibri" w:cs="Times"/>
          <w:sz w:val="22"/>
        </w:rPr>
        <w:t xml:space="preserve">Extend the long-term affordability of the project and maintain the duration of low-income use for a minimum of 35 years.  </w:t>
      </w:r>
      <w:r w:rsidRPr="00CA36CD">
        <w:rPr>
          <w:rFonts w:ascii="Calibri" w:hAnsi="Calibri" w:cs="Times"/>
          <w:b/>
          <w:sz w:val="22"/>
        </w:rPr>
        <w:t>(</w:t>
      </w:r>
      <w:r w:rsidR="00170A1C" w:rsidRPr="00CA36CD">
        <w:rPr>
          <w:rFonts w:ascii="Calibri" w:hAnsi="Calibri" w:cs="Times"/>
          <w:b/>
          <w:sz w:val="22"/>
        </w:rPr>
        <w:t>8</w:t>
      </w:r>
      <w:r w:rsidRPr="00CA36CD">
        <w:rPr>
          <w:rFonts w:ascii="Calibri" w:hAnsi="Calibri" w:cs="Times"/>
          <w:b/>
          <w:sz w:val="22"/>
        </w:rPr>
        <w:t xml:space="preserve"> points)</w:t>
      </w:r>
    </w:p>
    <w:p w14:paraId="0CC9ECFE" w14:textId="0412CC76" w:rsidR="00243B8E" w:rsidRPr="00243B8E" w:rsidRDefault="00243B8E" w:rsidP="00243B8E">
      <w:pPr>
        <w:pStyle w:val="1Bullet1"/>
        <w:numPr>
          <w:ilvl w:val="0"/>
          <w:numId w:val="32"/>
        </w:numPr>
        <w:tabs>
          <w:tab w:val="clear" w:pos="1980"/>
          <w:tab w:val="left" w:pos="720"/>
          <w:tab w:val="left" w:pos="1440"/>
        </w:tabs>
        <w:spacing w:after="240"/>
        <w:ind w:left="1800" w:right="187" w:hanging="720"/>
        <w:jc w:val="left"/>
        <w:rPr>
          <w:rFonts w:ascii="Calibri" w:hAnsi="Calibri" w:cs="Times"/>
          <w:sz w:val="22"/>
        </w:rPr>
      </w:pPr>
      <w:r w:rsidRPr="00CA36CD">
        <w:rPr>
          <w:rFonts w:ascii="Calibri" w:hAnsi="Calibri"/>
          <w:sz w:val="22"/>
        </w:rPr>
        <w:fldChar w:fldCharType="begin">
          <w:ffData>
            <w:name w:val="Check26"/>
            <w:enabled/>
            <w:calcOnExit w:val="0"/>
            <w:checkBox>
              <w:sizeAuto/>
              <w:default w:val="0"/>
            </w:checkBox>
          </w:ffData>
        </w:fldChar>
      </w:r>
      <w:r w:rsidRPr="00CA36CD">
        <w:rPr>
          <w:rFonts w:ascii="Calibri" w:hAnsi="Calibri"/>
          <w:sz w:val="22"/>
        </w:rPr>
        <w:instrText xml:space="preserve"> FORMCHECKBOX </w:instrText>
      </w:r>
      <w:r w:rsidR="002C20E1">
        <w:rPr>
          <w:rFonts w:ascii="Calibri" w:hAnsi="Calibri"/>
          <w:sz w:val="22"/>
        </w:rPr>
      </w:r>
      <w:r w:rsidR="002C20E1">
        <w:rPr>
          <w:rFonts w:ascii="Calibri" w:hAnsi="Calibri"/>
          <w:sz w:val="22"/>
        </w:rPr>
        <w:fldChar w:fldCharType="separate"/>
      </w:r>
      <w:r w:rsidRPr="00CA36CD">
        <w:rPr>
          <w:rFonts w:ascii="Calibri" w:hAnsi="Calibri"/>
          <w:sz w:val="22"/>
        </w:rPr>
        <w:fldChar w:fldCharType="end"/>
      </w:r>
      <w:r w:rsidRPr="00243B8E">
        <w:rPr>
          <w:rFonts w:ascii="Calibri" w:hAnsi="Calibri"/>
          <w:color w:val="FF0000"/>
          <w:sz w:val="22"/>
        </w:rPr>
        <w:tab/>
      </w:r>
      <w:r w:rsidRPr="00243B8E">
        <w:rPr>
          <w:rFonts w:ascii="Calibri" w:hAnsi="Calibri" w:cs="Times"/>
          <w:sz w:val="22"/>
        </w:rPr>
        <w:t xml:space="preserve">Extend the long-term affordability of the project and maintain the duration of low-income use for a minimum of 30 years.  </w:t>
      </w:r>
      <w:r w:rsidRPr="00CA36CD">
        <w:rPr>
          <w:rFonts w:ascii="Calibri" w:hAnsi="Calibri" w:cs="Times"/>
          <w:b/>
          <w:sz w:val="22"/>
        </w:rPr>
        <w:t>(7 points)</w:t>
      </w:r>
    </w:p>
    <w:p w14:paraId="39957A48" w14:textId="219C4BC0" w:rsidR="00243B8E" w:rsidRPr="00243B8E" w:rsidRDefault="00243B8E" w:rsidP="00243B8E">
      <w:pPr>
        <w:pStyle w:val="1Bullet1"/>
        <w:numPr>
          <w:ilvl w:val="0"/>
          <w:numId w:val="32"/>
        </w:numPr>
        <w:tabs>
          <w:tab w:val="clear" w:pos="1980"/>
          <w:tab w:val="left" w:pos="720"/>
          <w:tab w:val="left" w:pos="1440"/>
        </w:tabs>
        <w:spacing w:after="240"/>
        <w:ind w:left="1800" w:right="187" w:hanging="720"/>
        <w:jc w:val="left"/>
        <w:rPr>
          <w:rFonts w:ascii="Calibri" w:hAnsi="Calibri" w:cs="Times"/>
          <w:color w:val="FF0000"/>
          <w:sz w:val="22"/>
        </w:rPr>
      </w:pPr>
      <w:r w:rsidRPr="00243B8E">
        <w:rPr>
          <w:rFonts w:ascii="Calibri" w:hAnsi="Calibri"/>
          <w:sz w:val="22"/>
        </w:rPr>
        <w:fldChar w:fldCharType="begin">
          <w:ffData>
            <w:name w:val="Check26"/>
            <w:enabled/>
            <w:calcOnExit w:val="0"/>
            <w:checkBox>
              <w:sizeAuto/>
              <w:default w:val="0"/>
            </w:checkBox>
          </w:ffData>
        </w:fldChar>
      </w:r>
      <w:r w:rsidRPr="00243B8E">
        <w:rPr>
          <w:rFonts w:ascii="Calibri" w:hAnsi="Calibri"/>
          <w:sz w:val="22"/>
        </w:rPr>
        <w:instrText xml:space="preserve"> FORMCHECKBOX </w:instrText>
      </w:r>
      <w:r w:rsidR="002C20E1">
        <w:rPr>
          <w:rFonts w:ascii="Calibri" w:hAnsi="Calibri"/>
          <w:sz w:val="22"/>
        </w:rPr>
      </w:r>
      <w:r w:rsidR="002C20E1">
        <w:rPr>
          <w:rFonts w:ascii="Calibri" w:hAnsi="Calibri"/>
          <w:sz w:val="22"/>
        </w:rPr>
        <w:fldChar w:fldCharType="separate"/>
      </w:r>
      <w:r w:rsidRPr="00243B8E">
        <w:rPr>
          <w:rFonts w:ascii="Calibri" w:hAnsi="Calibri"/>
          <w:sz w:val="22"/>
        </w:rPr>
        <w:fldChar w:fldCharType="end"/>
      </w:r>
      <w:r w:rsidRPr="00243B8E">
        <w:rPr>
          <w:rFonts w:ascii="Calibri" w:hAnsi="Calibri"/>
          <w:sz w:val="22"/>
        </w:rPr>
        <w:tab/>
      </w:r>
      <w:r w:rsidRPr="00243B8E">
        <w:rPr>
          <w:rFonts w:ascii="Calibri" w:hAnsi="Calibri" w:cs="Times"/>
          <w:sz w:val="22"/>
        </w:rPr>
        <w:t xml:space="preserve">Extend the long-term affordability of the project and maintain the duration of low-income use for a minimum of 25 years.  </w:t>
      </w:r>
      <w:r w:rsidRPr="00CA36CD">
        <w:rPr>
          <w:rFonts w:ascii="Calibri" w:hAnsi="Calibri" w:cs="Times"/>
          <w:b/>
          <w:sz w:val="22"/>
        </w:rPr>
        <w:t>(3 points)</w:t>
      </w:r>
    </w:p>
    <w:p w14:paraId="37B7B135" w14:textId="77777777" w:rsidR="000C29F1" w:rsidRPr="00ED0FFD" w:rsidRDefault="000C29F1" w:rsidP="00C95846">
      <w:pPr>
        <w:pBdr>
          <w:top w:val="single" w:sz="4" w:space="1" w:color="auto"/>
          <w:left w:val="single" w:sz="4" w:space="4" w:color="auto"/>
          <w:bottom w:val="single" w:sz="4" w:space="0" w:color="auto"/>
          <w:right w:val="single" w:sz="4" w:space="4" w:color="auto"/>
        </w:pBdr>
        <w:shd w:val="clear" w:color="auto" w:fill="D9D9D9" w:themeFill="background1" w:themeFillShade="D9"/>
        <w:spacing w:after="120"/>
        <w:ind w:left="360" w:hanging="360"/>
        <w:rPr>
          <w:rFonts w:ascii="Calibri" w:hAnsi="Calibri"/>
          <w:b/>
          <w:sz w:val="22"/>
          <w:szCs w:val="22"/>
        </w:rPr>
      </w:pPr>
      <w:r w:rsidRPr="00ED0FFD">
        <w:rPr>
          <w:rFonts w:ascii="Calibri" w:hAnsi="Calibri"/>
          <w:b/>
          <w:sz w:val="22"/>
          <w:szCs w:val="22"/>
        </w:rPr>
        <w:t xml:space="preserve">3. </w:t>
      </w:r>
      <w:r w:rsidRPr="00ED0FFD">
        <w:rPr>
          <w:rFonts w:ascii="Calibri" w:hAnsi="Calibri"/>
          <w:b/>
          <w:sz w:val="22"/>
          <w:szCs w:val="22"/>
        </w:rPr>
        <w:tab/>
        <w:t>Areas of Opportunity (1 to 28 points)</w:t>
      </w:r>
    </w:p>
    <w:p w14:paraId="1D161D1E" w14:textId="77777777" w:rsidR="000C29F1" w:rsidRDefault="000C29F1" w:rsidP="000C29F1">
      <w:pPr>
        <w:numPr>
          <w:ilvl w:val="0"/>
          <w:numId w:val="11"/>
        </w:numPr>
        <w:ind w:left="360"/>
        <w:rPr>
          <w:rFonts w:ascii="Calibri" w:hAnsi="Calibri"/>
          <w:b/>
          <w:sz w:val="22"/>
          <w:szCs w:val="22"/>
        </w:rPr>
      </w:pPr>
      <w:r w:rsidRPr="00ED0FFD">
        <w:rPr>
          <w:rFonts w:ascii="Calibri" w:hAnsi="Calibri"/>
          <w:b/>
          <w:sz w:val="22"/>
          <w:szCs w:val="22"/>
        </w:rPr>
        <w:t>Economic Integration (2 to 9 points):</w:t>
      </w:r>
    </w:p>
    <w:p w14:paraId="7467B9B9" w14:textId="77777777" w:rsidR="000C29F1" w:rsidRPr="00ED0FFD" w:rsidRDefault="000C29F1" w:rsidP="000C29F1">
      <w:pPr>
        <w:ind w:left="360"/>
        <w:rPr>
          <w:rFonts w:ascii="Calibri" w:hAnsi="Calibri"/>
          <w:b/>
          <w:sz w:val="22"/>
          <w:szCs w:val="22"/>
        </w:rPr>
      </w:pPr>
    </w:p>
    <w:p w14:paraId="4A4CE664" w14:textId="77777777" w:rsidR="000C29F1" w:rsidRPr="00280D61" w:rsidRDefault="000C29F1" w:rsidP="000C29F1">
      <w:pPr>
        <w:pStyle w:val="ListParagraph"/>
        <w:numPr>
          <w:ilvl w:val="0"/>
          <w:numId w:val="53"/>
        </w:numPr>
        <w:rPr>
          <w:rFonts w:ascii="Calibri" w:hAnsi="Calibri" w:cs="Times"/>
          <w:sz w:val="22"/>
          <w:szCs w:val="22"/>
        </w:rPr>
      </w:pPr>
      <w:r w:rsidRPr="00280D61">
        <w:rPr>
          <w:rFonts w:ascii="Calibri" w:hAnsi="Calibri" w:cs="Times"/>
          <w:sz w:val="22"/>
          <w:szCs w:val="22"/>
        </w:rPr>
        <w:t xml:space="preserve">Projects that meet the requirements under economic integration include (select one): </w:t>
      </w:r>
    </w:p>
    <w:p w14:paraId="032F71A9" w14:textId="77777777" w:rsidR="000C29F1" w:rsidRPr="00280D61" w:rsidRDefault="000C29F1" w:rsidP="000C29F1">
      <w:pPr>
        <w:ind w:left="360"/>
        <w:rPr>
          <w:rFonts w:ascii="Calibri" w:hAnsi="Calibri" w:cs="Times"/>
          <w:sz w:val="22"/>
          <w:szCs w:val="22"/>
        </w:rPr>
      </w:pPr>
    </w:p>
    <w:p w14:paraId="4E280004" w14:textId="4FF234D2" w:rsidR="000C29F1" w:rsidRPr="00280D61" w:rsidRDefault="000C29F1" w:rsidP="000C29F1">
      <w:pPr>
        <w:pStyle w:val="ListParagraph"/>
        <w:numPr>
          <w:ilvl w:val="0"/>
          <w:numId w:val="33"/>
        </w:numPr>
        <w:tabs>
          <w:tab w:val="left" w:pos="720"/>
          <w:tab w:val="left" w:pos="1440"/>
        </w:tabs>
        <w:ind w:left="1800" w:hanging="720"/>
        <w:rPr>
          <w:rFonts w:ascii="Calibri" w:hAnsi="Calibri" w:cs="Times"/>
          <w:sz w:val="22"/>
          <w:szCs w:val="22"/>
        </w:rPr>
      </w:pPr>
      <w:r w:rsidRPr="00280D61">
        <w:rPr>
          <w:rFonts w:ascii="Calibri" w:hAnsi="Calibri"/>
          <w:sz w:val="22"/>
          <w:szCs w:val="22"/>
        </w:rPr>
        <w:fldChar w:fldCharType="begin">
          <w:ffData>
            <w:name w:val="Check26"/>
            <w:enabled/>
            <w:calcOnExit w:val="0"/>
            <w:checkBox>
              <w:sizeAuto/>
              <w:default w:val="0"/>
            </w:checkBox>
          </w:ffData>
        </w:fldChar>
      </w:r>
      <w:r w:rsidRPr="00280D61">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280D61">
        <w:rPr>
          <w:rFonts w:ascii="Calibri" w:hAnsi="Calibri"/>
          <w:sz w:val="22"/>
          <w:szCs w:val="22"/>
        </w:rPr>
        <w:fldChar w:fldCharType="end"/>
      </w:r>
      <w:r w:rsidRPr="00280D61">
        <w:rPr>
          <w:rFonts w:ascii="Calibri" w:hAnsi="Calibri"/>
          <w:sz w:val="22"/>
          <w:szCs w:val="22"/>
        </w:rPr>
        <w:tab/>
        <w:t xml:space="preserve">Provides the project economic integration by providing </w:t>
      </w:r>
      <w:r w:rsidRPr="00280D61">
        <w:rPr>
          <w:rFonts w:ascii="Calibri" w:hAnsi="Calibri" w:cs="Times"/>
          <w:sz w:val="22"/>
          <w:szCs w:val="22"/>
        </w:rPr>
        <w:t xml:space="preserve">at least 25% but not greater than 80% of the total units representing </w:t>
      </w:r>
      <w:r w:rsidRPr="00280D61">
        <w:rPr>
          <w:rFonts w:ascii="Calibri" w:hAnsi="Calibri"/>
          <w:sz w:val="22"/>
          <w:szCs w:val="22"/>
        </w:rPr>
        <w:t xml:space="preserve"> </w:t>
      </w:r>
      <w:r w:rsidRPr="00280D61">
        <w:rPr>
          <w:rFonts w:ascii="Calibri" w:hAnsi="Calibri"/>
          <w:sz w:val="22"/>
          <w:szCs w:val="22"/>
          <w:u w:val="single"/>
        </w:rPr>
        <w:fldChar w:fldCharType="begin">
          <w:ffData>
            <w:name w:val="Text26"/>
            <w:enabled/>
            <w:calcOnExit w:val="0"/>
            <w:textInput/>
          </w:ffData>
        </w:fldChar>
      </w:r>
      <w:r w:rsidRPr="00280D61">
        <w:rPr>
          <w:rFonts w:ascii="Calibri" w:hAnsi="Calibri"/>
          <w:sz w:val="22"/>
          <w:szCs w:val="22"/>
          <w:u w:val="single"/>
        </w:rPr>
        <w:instrText xml:space="preserve"> FORMTEXT </w:instrText>
      </w:r>
      <w:r w:rsidRPr="00280D61">
        <w:rPr>
          <w:rFonts w:ascii="Calibri" w:hAnsi="Calibri"/>
          <w:sz w:val="22"/>
          <w:szCs w:val="22"/>
          <w:u w:val="single"/>
        </w:rPr>
      </w:r>
      <w:r w:rsidRPr="00280D61">
        <w:rPr>
          <w:rFonts w:ascii="Calibri" w:hAnsi="Calibri"/>
          <w:sz w:val="22"/>
          <w:szCs w:val="22"/>
          <w:u w:val="single"/>
        </w:rPr>
        <w:fldChar w:fldCharType="separate"/>
      </w:r>
      <w:r w:rsidRPr="00280D61">
        <w:rPr>
          <w:rFonts w:ascii="Verdana" w:hAnsi="Verdana"/>
          <w:noProof/>
          <w:u w:val="single"/>
        </w:rPr>
        <w:t> </w:t>
      </w:r>
      <w:r w:rsidRPr="00280D61">
        <w:rPr>
          <w:rFonts w:ascii="Verdana" w:hAnsi="Verdana"/>
          <w:noProof/>
          <w:u w:val="single"/>
        </w:rPr>
        <w:t> </w:t>
      </w:r>
      <w:r w:rsidRPr="00280D61">
        <w:rPr>
          <w:rFonts w:ascii="Verdana" w:hAnsi="Verdana"/>
          <w:noProof/>
          <w:u w:val="single"/>
        </w:rPr>
        <w:t> </w:t>
      </w:r>
      <w:r w:rsidRPr="00280D61">
        <w:rPr>
          <w:rFonts w:ascii="Verdana" w:hAnsi="Verdana"/>
          <w:noProof/>
          <w:u w:val="single"/>
        </w:rPr>
        <w:t> </w:t>
      </w:r>
      <w:r w:rsidRPr="00280D61">
        <w:rPr>
          <w:rFonts w:ascii="Verdana" w:hAnsi="Verdana"/>
          <w:noProof/>
          <w:u w:val="single"/>
        </w:rPr>
        <w:t> </w:t>
      </w:r>
      <w:r w:rsidRPr="00280D61">
        <w:rPr>
          <w:rFonts w:ascii="Calibri" w:hAnsi="Calibri"/>
          <w:sz w:val="22"/>
          <w:szCs w:val="22"/>
          <w:u w:val="single"/>
        </w:rPr>
        <w:fldChar w:fldCharType="end"/>
      </w:r>
      <w:r w:rsidRPr="00280D61">
        <w:rPr>
          <w:rFonts w:ascii="Calibri" w:hAnsi="Calibri"/>
          <w:sz w:val="22"/>
          <w:szCs w:val="22"/>
        </w:rPr>
        <w:t xml:space="preserve"> of units</w:t>
      </w:r>
      <w:r w:rsidRPr="00280D61">
        <w:rPr>
          <w:rFonts w:ascii="Calibri" w:hAnsi="Calibri" w:cs="Times"/>
          <w:sz w:val="22"/>
          <w:szCs w:val="22"/>
        </w:rPr>
        <w:t xml:space="preserve"> in the project as qualified assisted low-income units (does not include full-time manager or other common space units) </w:t>
      </w:r>
      <w:r w:rsidRPr="00280D61">
        <w:rPr>
          <w:rFonts w:ascii="Calibri" w:hAnsi="Calibri" w:cs="Times"/>
          <w:b/>
          <w:sz w:val="22"/>
          <w:szCs w:val="22"/>
        </w:rPr>
        <w:t xml:space="preserve">(2 points) </w:t>
      </w:r>
    </w:p>
    <w:p w14:paraId="6F9565F4" w14:textId="77777777" w:rsidR="000C29F1" w:rsidRPr="00280D61" w:rsidRDefault="000C29F1" w:rsidP="000C29F1">
      <w:pPr>
        <w:pStyle w:val="ListParagraph"/>
        <w:tabs>
          <w:tab w:val="left" w:pos="720"/>
        </w:tabs>
        <w:ind w:left="1080"/>
        <w:rPr>
          <w:sz w:val="22"/>
          <w:szCs w:val="22"/>
        </w:rPr>
      </w:pPr>
    </w:p>
    <w:p w14:paraId="517543F1" w14:textId="19E147F7" w:rsidR="000C29F1" w:rsidRPr="00280D61" w:rsidRDefault="000C29F1" w:rsidP="000C29F1">
      <w:pPr>
        <w:pStyle w:val="BodyText2"/>
        <w:numPr>
          <w:ilvl w:val="0"/>
          <w:numId w:val="33"/>
        </w:numPr>
        <w:tabs>
          <w:tab w:val="left" w:pos="1440"/>
        </w:tabs>
        <w:ind w:left="1440"/>
        <w:jc w:val="left"/>
        <w:rPr>
          <w:sz w:val="22"/>
          <w:szCs w:val="22"/>
        </w:rPr>
      </w:pPr>
      <w:r w:rsidRPr="00280D61">
        <w:rPr>
          <w:sz w:val="22"/>
          <w:szCs w:val="22"/>
        </w:rPr>
        <w:t>Promotes economic integration for projects that are located in higher income communities that are</w:t>
      </w:r>
      <w:r w:rsidRPr="00B5577F">
        <w:rPr>
          <w:color w:val="FF0000"/>
          <w:sz w:val="22"/>
          <w:szCs w:val="22"/>
        </w:rPr>
        <w:t xml:space="preserve"> </w:t>
      </w:r>
      <w:r w:rsidRPr="00280D61">
        <w:rPr>
          <w:sz w:val="22"/>
          <w:szCs w:val="22"/>
        </w:rPr>
        <w:t xml:space="preserve">outside of Rural/Tribal Designated Areas. First and second tier economic integration areas are outside of racially and ethnically concentrated areas of poverty. </w:t>
      </w:r>
    </w:p>
    <w:p w14:paraId="1ABC4999" w14:textId="77777777" w:rsidR="000C29F1" w:rsidRPr="00280D61" w:rsidRDefault="000C29F1" w:rsidP="000C29F1">
      <w:pPr>
        <w:ind w:left="1440" w:hanging="720"/>
        <w:rPr>
          <w:rFonts w:ascii="Calibri" w:hAnsi="Calibri" w:cs="Times"/>
          <w:sz w:val="22"/>
          <w:szCs w:val="22"/>
        </w:rPr>
      </w:pPr>
    </w:p>
    <w:p w14:paraId="44602C47" w14:textId="77777777" w:rsidR="000C29F1" w:rsidRPr="00ED0FFD" w:rsidRDefault="000C29F1" w:rsidP="000C29F1">
      <w:pPr>
        <w:tabs>
          <w:tab w:val="left" w:pos="2160"/>
        </w:tabs>
        <w:ind w:left="2520" w:hanging="720"/>
        <w:rPr>
          <w:rFonts w:ascii="Calibri" w:hAnsi="Calibri"/>
          <w:sz w:val="22"/>
          <w:szCs w:val="22"/>
        </w:rPr>
      </w:pPr>
      <w:proofErr w:type="spellStart"/>
      <w:r w:rsidRPr="00ED0FFD">
        <w:rPr>
          <w:rFonts w:ascii="Calibri" w:hAnsi="Calibri"/>
          <w:sz w:val="22"/>
          <w:szCs w:val="22"/>
        </w:rPr>
        <w:t>i</w:t>
      </w:r>
      <w:proofErr w:type="spellEnd"/>
      <w:r w:rsidRPr="00ED0FFD">
        <w:rPr>
          <w:rFonts w:ascii="Calibri" w:hAnsi="Calibri"/>
          <w:sz w:val="22"/>
          <w:szCs w:val="22"/>
        </w:rPr>
        <w:t>.</w:t>
      </w:r>
      <w:r w:rsidRPr="00ED0FFD">
        <w:rPr>
          <w:rFonts w:ascii="Calibri" w:hAnsi="Calibri"/>
          <w:sz w:val="22"/>
          <w:szCs w:val="22"/>
        </w:rPr>
        <w:tab/>
      </w: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r>
      <w:r w:rsidRPr="00ED0FFD">
        <w:rPr>
          <w:rFonts w:ascii="Calibri" w:hAnsi="Calibri"/>
          <w:b/>
          <w:sz w:val="22"/>
          <w:szCs w:val="22"/>
        </w:rPr>
        <w:t>First Tier -</w:t>
      </w:r>
      <w:r w:rsidRPr="00ED0FFD">
        <w:rPr>
          <w:rFonts w:ascii="Calibri" w:hAnsi="Calibri"/>
          <w:b/>
          <w:i/>
          <w:sz w:val="22"/>
          <w:szCs w:val="22"/>
        </w:rPr>
        <w:t xml:space="preserve"> </w:t>
      </w:r>
      <w:r w:rsidRPr="00ED0FFD">
        <w:rPr>
          <w:rFonts w:ascii="Calibri" w:hAnsi="Calibri"/>
          <w:sz w:val="22"/>
          <w:szCs w:val="22"/>
        </w:rPr>
        <w:t xml:space="preserve">The proposed housing is located in a first tier census tract </w:t>
      </w:r>
      <w:r w:rsidRPr="00ED0FFD">
        <w:rPr>
          <w:rFonts w:ascii="Calibri" w:hAnsi="Calibri"/>
          <w:b/>
          <w:sz w:val="22"/>
          <w:szCs w:val="22"/>
        </w:rPr>
        <w:t>(9 points)</w:t>
      </w:r>
    </w:p>
    <w:p w14:paraId="388F7463" w14:textId="77777777" w:rsidR="000C29F1" w:rsidRPr="00ED0FFD" w:rsidRDefault="000C29F1" w:rsidP="000C29F1">
      <w:pPr>
        <w:tabs>
          <w:tab w:val="left" w:pos="2160"/>
        </w:tabs>
        <w:ind w:left="2520" w:hanging="720"/>
        <w:rPr>
          <w:rFonts w:ascii="Calibri" w:hAnsi="Calibri"/>
          <w:sz w:val="22"/>
          <w:szCs w:val="22"/>
        </w:rPr>
      </w:pPr>
    </w:p>
    <w:p w14:paraId="7270D693" w14:textId="77777777" w:rsidR="000C29F1" w:rsidRPr="00ED0FFD" w:rsidRDefault="000C29F1" w:rsidP="000C29F1">
      <w:pPr>
        <w:tabs>
          <w:tab w:val="left" w:pos="2160"/>
        </w:tabs>
        <w:ind w:left="2520" w:hanging="720"/>
        <w:rPr>
          <w:rFonts w:ascii="Calibri" w:hAnsi="Calibri"/>
          <w:sz w:val="22"/>
          <w:szCs w:val="22"/>
        </w:rPr>
      </w:pPr>
      <w:r w:rsidRPr="00ED0FFD">
        <w:rPr>
          <w:rFonts w:ascii="Calibri" w:hAnsi="Calibri"/>
          <w:sz w:val="22"/>
          <w:szCs w:val="22"/>
        </w:rPr>
        <w:t>ii.</w:t>
      </w:r>
      <w:r w:rsidRPr="00ED0FFD">
        <w:rPr>
          <w:rFonts w:ascii="Calibri" w:hAnsi="Calibri"/>
          <w:sz w:val="22"/>
          <w:szCs w:val="22"/>
        </w:rPr>
        <w:tab/>
      </w: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r>
      <w:r w:rsidRPr="00ED0FFD">
        <w:rPr>
          <w:rFonts w:ascii="Calibri" w:hAnsi="Calibri"/>
          <w:b/>
          <w:sz w:val="22"/>
          <w:szCs w:val="22"/>
        </w:rPr>
        <w:t xml:space="preserve">Second Tier </w:t>
      </w:r>
      <w:r w:rsidRPr="00ED0FFD">
        <w:rPr>
          <w:rFonts w:ascii="Calibri" w:hAnsi="Calibri"/>
          <w:b/>
          <w:i/>
          <w:sz w:val="22"/>
          <w:szCs w:val="22"/>
        </w:rPr>
        <w:t xml:space="preserve">- </w:t>
      </w:r>
      <w:r w:rsidRPr="00ED0FFD">
        <w:rPr>
          <w:rFonts w:ascii="Calibri" w:hAnsi="Calibri"/>
          <w:sz w:val="22"/>
          <w:szCs w:val="22"/>
        </w:rPr>
        <w:t xml:space="preserve">The proposed housing is located in a second tier census tract </w:t>
      </w:r>
      <w:r w:rsidRPr="00ED0FFD">
        <w:rPr>
          <w:rFonts w:ascii="Calibri" w:hAnsi="Calibri"/>
          <w:b/>
          <w:sz w:val="22"/>
          <w:szCs w:val="22"/>
        </w:rPr>
        <w:t>(7 points)</w:t>
      </w:r>
    </w:p>
    <w:p w14:paraId="6DE4B2B8" w14:textId="77777777" w:rsidR="000C29F1" w:rsidRPr="00ED0FFD" w:rsidRDefault="000C29F1" w:rsidP="000C29F1">
      <w:pPr>
        <w:ind w:left="360"/>
        <w:rPr>
          <w:rFonts w:ascii="Calibri" w:hAnsi="Calibri"/>
          <w:b/>
          <w:sz w:val="22"/>
          <w:szCs w:val="22"/>
        </w:rPr>
      </w:pPr>
      <w:r w:rsidRPr="00ED0FFD">
        <w:rPr>
          <w:rFonts w:ascii="Calibri" w:hAnsi="Calibri"/>
          <w:b/>
          <w:sz w:val="22"/>
          <w:szCs w:val="22"/>
          <w:u w:val="single"/>
        </w:rPr>
        <w:t>EXCEL HELP TEXT:</w:t>
      </w:r>
      <w:r w:rsidRPr="00ED0FFD">
        <w:rPr>
          <w:rFonts w:ascii="Calibri" w:hAnsi="Calibri"/>
          <w:b/>
          <w:sz w:val="22"/>
          <w:szCs w:val="22"/>
        </w:rPr>
        <w:t xml:space="preserve"> </w:t>
      </w:r>
    </w:p>
    <w:p w14:paraId="79A93DA4" w14:textId="77777777" w:rsidR="000C29F1" w:rsidRPr="00ED0FFD" w:rsidRDefault="000C29F1" w:rsidP="000C29F1">
      <w:pPr>
        <w:ind w:left="360"/>
        <w:rPr>
          <w:rFonts w:ascii="Calibri" w:hAnsi="Calibri" w:cs="Times"/>
          <w:sz w:val="22"/>
          <w:szCs w:val="22"/>
        </w:rPr>
      </w:pPr>
      <w:r w:rsidRPr="00ED0FFD">
        <w:rPr>
          <w:rFonts w:ascii="Calibri" w:hAnsi="Calibri" w:cs="Times"/>
          <w:sz w:val="22"/>
          <w:szCs w:val="22"/>
          <w:highlight w:val="yellow"/>
        </w:rPr>
        <w:t>Select Economic Integration under Strategic Priority Threshold to enable the checkboxes for First and Second Tier.</w:t>
      </w:r>
    </w:p>
    <w:p w14:paraId="6CAEC612" w14:textId="77777777" w:rsidR="000C29F1" w:rsidRPr="00ED0FFD" w:rsidRDefault="000C29F1" w:rsidP="000C29F1">
      <w:pPr>
        <w:ind w:left="360"/>
        <w:rPr>
          <w:rFonts w:ascii="Calibri" w:hAnsi="Calibri"/>
          <w:b/>
          <w:sz w:val="22"/>
          <w:szCs w:val="22"/>
        </w:rPr>
      </w:pPr>
    </w:p>
    <w:p w14:paraId="07F1865F" w14:textId="77777777" w:rsidR="000C29F1" w:rsidRPr="00ED0FFD" w:rsidRDefault="000C29F1" w:rsidP="000C29F1">
      <w:pPr>
        <w:ind w:left="360"/>
        <w:rPr>
          <w:rFonts w:ascii="Calibri" w:hAnsi="Calibri"/>
          <w:sz w:val="22"/>
          <w:szCs w:val="22"/>
        </w:rPr>
      </w:pPr>
      <w:r w:rsidRPr="00ED0FFD">
        <w:rPr>
          <w:rFonts w:ascii="Calibri" w:hAnsi="Calibri"/>
          <w:sz w:val="22"/>
          <w:szCs w:val="22"/>
        </w:rPr>
        <w:lastRenderedPageBreak/>
        <w:t>The following resources on Minnesota Housing’s website may be used to determine if the proposed housing is located in areas that meet the requirements under Economic Integration:</w:t>
      </w:r>
    </w:p>
    <w:p w14:paraId="57BC984B" w14:textId="77777777" w:rsidR="000C29F1" w:rsidRPr="00ED0FFD" w:rsidRDefault="000C29F1" w:rsidP="000C29F1">
      <w:pPr>
        <w:ind w:left="360"/>
        <w:rPr>
          <w:rFonts w:asciiTheme="minorHAnsi" w:hAnsiTheme="minorHAnsi"/>
          <w:sz w:val="22"/>
          <w:szCs w:val="22"/>
        </w:rPr>
      </w:pPr>
      <w:r w:rsidRPr="00ED0FFD">
        <w:rPr>
          <w:rFonts w:asciiTheme="minorHAnsi" w:hAnsiTheme="minorHAnsi"/>
          <w:sz w:val="22"/>
          <w:szCs w:val="22"/>
        </w:rPr>
        <w:t>Economic integration area maps and census tract listin</w:t>
      </w:r>
      <w:r w:rsidRPr="00CE1ADD">
        <w:rPr>
          <w:rFonts w:asciiTheme="minorHAnsi" w:hAnsiTheme="minorHAnsi"/>
          <w:sz w:val="22"/>
          <w:szCs w:val="22"/>
        </w:rPr>
        <w:t>g:</w:t>
      </w:r>
      <w:r w:rsidRPr="00ED0FFD">
        <w:rPr>
          <w:rFonts w:asciiTheme="minorHAnsi" w:hAnsiTheme="minorHAnsi"/>
          <w:b/>
          <w:sz w:val="22"/>
          <w:szCs w:val="22"/>
        </w:rPr>
        <w:t xml:space="preserve"> [insert link] </w:t>
      </w:r>
    </w:p>
    <w:p w14:paraId="792B4E68" w14:textId="77777777" w:rsidR="000C29F1" w:rsidRPr="00ED0FFD" w:rsidRDefault="000C29F1" w:rsidP="000C29F1">
      <w:pPr>
        <w:ind w:left="360"/>
        <w:rPr>
          <w:rFonts w:asciiTheme="minorHAnsi" w:hAnsiTheme="minorHAnsi" w:cs="Times"/>
          <w:sz w:val="22"/>
          <w:szCs w:val="22"/>
        </w:rPr>
      </w:pPr>
      <w:r w:rsidRPr="00ED0FFD">
        <w:rPr>
          <w:rFonts w:asciiTheme="minorHAnsi" w:hAnsiTheme="minorHAnsi" w:cs="Times"/>
          <w:sz w:val="22"/>
          <w:szCs w:val="22"/>
        </w:rPr>
        <w:t xml:space="preserve">Rural/Tribal Designated areas maps and census tract listing: </w:t>
      </w:r>
      <w:r w:rsidRPr="00ED0FFD">
        <w:rPr>
          <w:rFonts w:asciiTheme="minorHAnsi" w:hAnsiTheme="minorHAnsi" w:cs="Times"/>
          <w:b/>
          <w:sz w:val="22"/>
          <w:szCs w:val="22"/>
        </w:rPr>
        <w:t>[insert link]</w:t>
      </w:r>
    </w:p>
    <w:p w14:paraId="0D6BF1D5" w14:textId="77777777" w:rsidR="000C29F1" w:rsidRPr="00ED0FFD" w:rsidRDefault="000C29F1" w:rsidP="000C29F1">
      <w:pPr>
        <w:ind w:left="360"/>
        <w:rPr>
          <w:rFonts w:asciiTheme="minorHAnsi" w:hAnsiTheme="minorHAnsi" w:cs="Times"/>
          <w:sz w:val="22"/>
          <w:szCs w:val="22"/>
        </w:rPr>
      </w:pPr>
    </w:p>
    <w:p w14:paraId="01292A36" w14:textId="77777777" w:rsidR="000C29F1" w:rsidRPr="00ED0FFD" w:rsidRDefault="000C29F1" w:rsidP="000C29F1">
      <w:pPr>
        <w:ind w:left="360"/>
        <w:rPr>
          <w:rFonts w:asciiTheme="minorHAnsi" w:hAnsiTheme="minorHAnsi"/>
          <w:b/>
          <w:sz w:val="22"/>
          <w:szCs w:val="22"/>
        </w:rPr>
      </w:pPr>
      <w:r w:rsidRPr="0031142C">
        <w:rPr>
          <w:rFonts w:asciiTheme="minorHAnsi" w:hAnsiTheme="minorHAnsi"/>
          <w:sz w:val="22"/>
          <w:szCs w:val="22"/>
        </w:rPr>
        <w:t>E</w:t>
      </w:r>
      <w:r w:rsidRPr="00ED0FFD">
        <w:rPr>
          <w:rFonts w:asciiTheme="minorHAnsi" w:hAnsiTheme="minorHAnsi"/>
          <w:sz w:val="22"/>
          <w:szCs w:val="22"/>
        </w:rPr>
        <w:t>conomic integration and Rural/Tribal Designation Area map overlays in the community profiles interactive mapping tool:</w:t>
      </w:r>
      <w:r w:rsidRPr="00ED0FFD">
        <w:rPr>
          <w:rFonts w:asciiTheme="minorHAnsi" w:hAnsiTheme="minorHAnsi"/>
          <w:b/>
          <w:sz w:val="22"/>
          <w:szCs w:val="22"/>
        </w:rPr>
        <w:t xml:space="preserve">  [insert link] </w:t>
      </w:r>
    </w:p>
    <w:p w14:paraId="23450514" w14:textId="77777777" w:rsidR="000C29F1" w:rsidRPr="00ED0FFD" w:rsidRDefault="000C29F1" w:rsidP="000C29F1">
      <w:pPr>
        <w:ind w:left="720"/>
        <w:rPr>
          <w:rFonts w:ascii="Calibri" w:hAnsi="Calibri"/>
          <w:sz w:val="22"/>
          <w:szCs w:val="22"/>
        </w:rPr>
      </w:pPr>
    </w:p>
    <w:p w14:paraId="29E0913B" w14:textId="77777777" w:rsidR="000C29F1" w:rsidRDefault="000C29F1" w:rsidP="000C29F1">
      <w:pPr>
        <w:numPr>
          <w:ilvl w:val="0"/>
          <w:numId w:val="11"/>
        </w:numPr>
        <w:ind w:left="360"/>
        <w:rPr>
          <w:rFonts w:ascii="Calibri" w:hAnsi="Calibri"/>
          <w:b/>
          <w:sz w:val="22"/>
          <w:szCs w:val="22"/>
        </w:rPr>
      </w:pPr>
      <w:r w:rsidRPr="00ED0FFD">
        <w:rPr>
          <w:rFonts w:ascii="Calibri" w:hAnsi="Calibri"/>
          <w:b/>
          <w:sz w:val="22"/>
          <w:szCs w:val="22"/>
        </w:rPr>
        <w:t>Access to Higher Performing Schools (4 points):</w:t>
      </w:r>
    </w:p>
    <w:p w14:paraId="273055EC" w14:textId="77777777" w:rsidR="000C29F1" w:rsidRPr="00ED0FFD" w:rsidRDefault="000C29F1" w:rsidP="000C29F1">
      <w:pPr>
        <w:ind w:left="360"/>
        <w:rPr>
          <w:rFonts w:ascii="Calibri" w:hAnsi="Calibri"/>
          <w:b/>
          <w:sz w:val="22"/>
          <w:szCs w:val="22"/>
        </w:rPr>
      </w:pPr>
    </w:p>
    <w:p w14:paraId="045CF386" w14:textId="77777777" w:rsidR="000C29F1" w:rsidRPr="00ED0FFD" w:rsidRDefault="000C29F1" w:rsidP="000C29F1">
      <w:pPr>
        <w:pStyle w:val="ListParagraph"/>
        <w:numPr>
          <w:ilvl w:val="0"/>
          <w:numId w:val="54"/>
        </w:numPr>
        <w:rPr>
          <w:rFonts w:asciiTheme="minorHAnsi" w:hAnsiTheme="minorHAnsi"/>
          <w:sz w:val="22"/>
        </w:rPr>
      </w:pPr>
      <w:r>
        <w:rPr>
          <w:rFonts w:asciiTheme="minorHAnsi" w:hAnsiTheme="minorHAnsi"/>
          <w:sz w:val="22"/>
        </w:rPr>
        <w:t xml:space="preserve">Projects </w:t>
      </w:r>
      <w:r w:rsidRPr="00ED0FFD">
        <w:rPr>
          <w:rFonts w:asciiTheme="minorHAnsi" w:hAnsiTheme="minorHAnsi"/>
          <w:sz w:val="22"/>
        </w:rPr>
        <w:t xml:space="preserve">serving families in locations that will provide access to higher </w:t>
      </w:r>
      <w:r w:rsidRPr="00280D61">
        <w:rPr>
          <w:rFonts w:asciiTheme="minorHAnsi" w:hAnsiTheme="minorHAnsi"/>
          <w:sz w:val="22"/>
        </w:rPr>
        <w:t>performing schools must have a</w:t>
      </w:r>
      <w:r w:rsidRPr="00280D61">
        <w:rPr>
          <w:rFonts w:asciiTheme="minorHAnsi" w:hAnsiTheme="minorHAnsi" w:cs="Times"/>
          <w:sz w:val="22"/>
        </w:rPr>
        <w:t>t</w:t>
      </w:r>
      <w:r w:rsidRPr="00ED0FFD">
        <w:rPr>
          <w:rFonts w:asciiTheme="minorHAnsi" w:hAnsiTheme="minorHAnsi" w:cs="Times"/>
          <w:sz w:val="22"/>
        </w:rPr>
        <w:t xml:space="preserve"> least 25% </w:t>
      </w:r>
      <w:r w:rsidRPr="00280D61">
        <w:rPr>
          <w:rFonts w:asciiTheme="minorHAnsi" w:hAnsiTheme="minorHAnsi" w:cs="Times"/>
          <w:sz w:val="22"/>
        </w:rPr>
        <w:t>of total assisted units, with</w:t>
      </w:r>
      <w:r w:rsidRPr="00ED0FFD">
        <w:rPr>
          <w:rFonts w:asciiTheme="minorHAnsi" w:hAnsiTheme="minorHAnsi" w:cs="Times"/>
          <w:sz w:val="22"/>
        </w:rPr>
        <w:t xml:space="preserve"> a minimum of 15 units, contain two or more bedrooms, and the owner agrees to market the units to families with minor children.</w:t>
      </w:r>
    </w:p>
    <w:p w14:paraId="7CF72106" w14:textId="77777777" w:rsidR="000C29F1" w:rsidRPr="00ED0FFD" w:rsidRDefault="000C29F1" w:rsidP="000C29F1">
      <w:pPr>
        <w:ind w:left="900" w:hanging="540"/>
        <w:rPr>
          <w:rFonts w:ascii="Calibri" w:hAnsi="Calibri"/>
          <w:sz w:val="22"/>
          <w:szCs w:val="22"/>
        </w:rPr>
      </w:pPr>
    </w:p>
    <w:p w14:paraId="2FBAD45C" w14:textId="77777777" w:rsidR="000C29F1" w:rsidRPr="00ED0FFD" w:rsidRDefault="000C29F1" w:rsidP="000C29F1">
      <w:pPr>
        <w:pStyle w:val="ListParagraph"/>
        <w:numPr>
          <w:ilvl w:val="0"/>
          <w:numId w:val="34"/>
        </w:numPr>
        <w:tabs>
          <w:tab w:val="left" w:pos="1440"/>
        </w:tabs>
        <w:ind w:left="1800" w:hanging="720"/>
        <w:rPr>
          <w:rFonts w:ascii="Calibri" w:hAnsi="Calibri"/>
          <w:b/>
          <w: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The proposed housing will serve families and is located in an area considered to have Access to Higher Performing Schools</w:t>
      </w:r>
      <w:r w:rsidRPr="00ED0FFD">
        <w:rPr>
          <w:rFonts w:ascii="Calibri" w:hAnsi="Calibri"/>
          <w:sz w:val="22"/>
          <w:szCs w:val="22"/>
          <w:lang w:eastAsia="x-none"/>
        </w:rPr>
        <w:t xml:space="preserve"> </w:t>
      </w:r>
      <w:r w:rsidRPr="00ED0FFD">
        <w:rPr>
          <w:rFonts w:ascii="Calibri" w:hAnsi="Calibri"/>
          <w:b/>
          <w:sz w:val="22"/>
          <w:szCs w:val="22"/>
        </w:rPr>
        <w:t>(4 points)</w:t>
      </w:r>
    </w:p>
    <w:p w14:paraId="2D71A22B" w14:textId="77777777" w:rsidR="000C29F1" w:rsidRPr="00ED0FFD" w:rsidRDefault="000C29F1" w:rsidP="000C29F1">
      <w:pPr>
        <w:ind w:left="360"/>
        <w:rPr>
          <w:rFonts w:ascii="Calibri" w:hAnsi="Calibri" w:cs="Times"/>
          <w:sz w:val="22"/>
          <w:szCs w:val="22"/>
        </w:rPr>
      </w:pPr>
    </w:p>
    <w:p w14:paraId="7B670FCD" w14:textId="77777777" w:rsidR="000C29F1" w:rsidRPr="00280D61" w:rsidRDefault="000C29F1" w:rsidP="000C29F1">
      <w:pPr>
        <w:ind w:left="1440"/>
        <w:rPr>
          <w:rFonts w:ascii="Calibri" w:hAnsi="Calibri" w:cs="Times"/>
          <w:sz w:val="22"/>
          <w:szCs w:val="22"/>
        </w:rPr>
      </w:pPr>
      <w:r w:rsidRPr="00280D61">
        <w:rPr>
          <w:rFonts w:ascii="Calibri" w:hAnsi="Calibri" w:cs="Times"/>
          <w:sz w:val="22"/>
          <w:szCs w:val="22"/>
        </w:rPr>
        <w:t>Enter number of units to be marketed to families with minor children:</w:t>
      </w:r>
    </w:p>
    <w:p w14:paraId="3BD636EA" w14:textId="77777777" w:rsidR="000C29F1" w:rsidRPr="00ED0FFD" w:rsidRDefault="000C29F1" w:rsidP="000C29F1">
      <w:pPr>
        <w:ind w:left="1440"/>
        <w:rPr>
          <w:rFonts w:ascii="Calibri" w:hAnsi="Calibri" w:cs="Times"/>
          <w:sz w:val="22"/>
          <w:szCs w:val="22"/>
          <w:u w:val="single"/>
        </w:rPr>
      </w:pPr>
      <w:r w:rsidRPr="00280D61">
        <w:rPr>
          <w:rFonts w:ascii="Calibri" w:hAnsi="Calibri" w:cs="Times"/>
          <w:sz w:val="22"/>
          <w:szCs w:val="22"/>
        </w:rPr>
        <w:t>2 Bedrooms:</w:t>
      </w:r>
      <w:r w:rsidRPr="00280D61">
        <w:rPr>
          <w:rFonts w:ascii="Calibri" w:hAnsi="Calibri" w:cs="Times"/>
          <w:sz w:val="22"/>
          <w:szCs w:val="22"/>
        </w:rPr>
        <w:tab/>
      </w:r>
      <w:r w:rsidRPr="00ED0FFD">
        <w:rPr>
          <w:rFonts w:ascii="Calibri" w:hAnsi="Calibri" w:cs="Times"/>
          <w:sz w:val="22"/>
          <w:szCs w:val="22"/>
          <w:u w:val="single"/>
        </w:rPr>
        <w:fldChar w:fldCharType="begin">
          <w:ffData>
            <w:name w:val="Text62"/>
            <w:enabled/>
            <w:calcOnExit w:val="0"/>
            <w:textInput/>
          </w:ffData>
        </w:fldChar>
      </w:r>
      <w:bookmarkStart w:id="6" w:name="Text62"/>
      <w:r w:rsidRPr="00ED0FFD">
        <w:rPr>
          <w:rFonts w:ascii="Calibri" w:hAnsi="Calibri" w:cs="Times"/>
          <w:sz w:val="22"/>
          <w:szCs w:val="22"/>
          <w:u w:val="single"/>
        </w:rPr>
        <w:instrText xml:space="preserve"> FORMTEXT </w:instrText>
      </w:r>
      <w:r w:rsidRPr="00ED0FFD">
        <w:rPr>
          <w:rFonts w:ascii="Calibri" w:hAnsi="Calibri" w:cs="Times"/>
          <w:sz w:val="22"/>
          <w:szCs w:val="22"/>
          <w:u w:val="single"/>
        </w:rPr>
      </w:r>
      <w:r w:rsidRPr="00ED0FFD">
        <w:rPr>
          <w:rFonts w:ascii="Calibri" w:hAnsi="Calibri" w:cs="Times"/>
          <w:sz w:val="22"/>
          <w:szCs w:val="22"/>
          <w:u w:val="single"/>
        </w:rPr>
        <w:fldChar w:fldCharType="separate"/>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sz w:val="22"/>
          <w:szCs w:val="22"/>
          <w:u w:val="single"/>
        </w:rPr>
        <w:fldChar w:fldCharType="end"/>
      </w:r>
      <w:bookmarkEnd w:id="6"/>
      <w:r w:rsidRPr="00ED0FFD">
        <w:rPr>
          <w:rFonts w:ascii="Calibri" w:hAnsi="Calibri" w:cs="Times"/>
          <w:sz w:val="22"/>
          <w:szCs w:val="22"/>
          <w:u w:val="single"/>
        </w:rPr>
        <w:t xml:space="preserve">                </w:t>
      </w:r>
    </w:p>
    <w:p w14:paraId="24058A33" w14:textId="77777777" w:rsidR="000C29F1" w:rsidRPr="00ED0FFD" w:rsidRDefault="000C29F1" w:rsidP="000C29F1">
      <w:pPr>
        <w:ind w:left="1440"/>
        <w:rPr>
          <w:rFonts w:ascii="Calibri" w:hAnsi="Calibri" w:cs="Times"/>
          <w:sz w:val="22"/>
          <w:szCs w:val="22"/>
          <w:u w:val="single"/>
        </w:rPr>
      </w:pPr>
      <w:r w:rsidRPr="00280D61">
        <w:rPr>
          <w:rFonts w:ascii="Calibri" w:hAnsi="Calibri" w:cs="Times"/>
          <w:sz w:val="22"/>
          <w:szCs w:val="22"/>
        </w:rPr>
        <w:t>3 Bedrooms:</w:t>
      </w:r>
      <w:r w:rsidRPr="00280D61">
        <w:rPr>
          <w:rFonts w:ascii="Calibri" w:hAnsi="Calibri" w:cs="Times"/>
          <w:sz w:val="22"/>
          <w:szCs w:val="22"/>
        </w:rPr>
        <w:tab/>
      </w:r>
      <w:r w:rsidRPr="00ED0FFD">
        <w:rPr>
          <w:rFonts w:ascii="Calibri" w:hAnsi="Calibri" w:cs="Times"/>
          <w:sz w:val="22"/>
          <w:szCs w:val="22"/>
          <w:u w:val="single"/>
        </w:rPr>
        <w:fldChar w:fldCharType="begin">
          <w:ffData>
            <w:name w:val="Text63"/>
            <w:enabled/>
            <w:calcOnExit w:val="0"/>
            <w:textInput/>
          </w:ffData>
        </w:fldChar>
      </w:r>
      <w:bookmarkStart w:id="7" w:name="Text63"/>
      <w:r w:rsidRPr="00ED0FFD">
        <w:rPr>
          <w:rFonts w:ascii="Calibri" w:hAnsi="Calibri" w:cs="Times"/>
          <w:sz w:val="22"/>
          <w:szCs w:val="22"/>
          <w:u w:val="single"/>
        </w:rPr>
        <w:instrText xml:space="preserve"> FORMTEXT </w:instrText>
      </w:r>
      <w:r w:rsidRPr="00ED0FFD">
        <w:rPr>
          <w:rFonts w:ascii="Calibri" w:hAnsi="Calibri" w:cs="Times"/>
          <w:sz w:val="22"/>
          <w:szCs w:val="22"/>
          <w:u w:val="single"/>
        </w:rPr>
      </w:r>
      <w:r w:rsidRPr="00ED0FFD">
        <w:rPr>
          <w:rFonts w:ascii="Calibri" w:hAnsi="Calibri" w:cs="Times"/>
          <w:sz w:val="22"/>
          <w:szCs w:val="22"/>
          <w:u w:val="single"/>
        </w:rPr>
        <w:fldChar w:fldCharType="separate"/>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sz w:val="22"/>
          <w:szCs w:val="22"/>
          <w:u w:val="single"/>
        </w:rPr>
        <w:fldChar w:fldCharType="end"/>
      </w:r>
      <w:bookmarkEnd w:id="7"/>
      <w:r w:rsidRPr="00ED0FFD">
        <w:rPr>
          <w:rFonts w:ascii="Calibri" w:hAnsi="Calibri" w:cs="Times"/>
          <w:sz w:val="22"/>
          <w:szCs w:val="22"/>
          <w:u w:val="single"/>
        </w:rPr>
        <w:t xml:space="preserve">                             </w:t>
      </w:r>
    </w:p>
    <w:p w14:paraId="03937C2E" w14:textId="77777777" w:rsidR="000C29F1" w:rsidRPr="00ED0FFD" w:rsidRDefault="000C29F1" w:rsidP="000C29F1">
      <w:pPr>
        <w:pStyle w:val="font6"/>
        <w:tabs>
          <w:tab w:val="left" w:pos="360"/>
        </w:tabs>
        <w:spacing w:before="0" w:beforeAutospacing="0" w:after="0" w:afterAutospacing="0"/>
        <w:ind w:left="1440"/>
        <w:rPr>
          <w:rFonts w:ascii="Calibri" w:hAnsi="Calibri" w:cs="Times"/>
          <w:sz w:val="22"/>
          <w:szCs w:val="22"/>
          <w:u w:val="single"/>
        </w:rPr>
      </w:pPr>
      <w:r w:rsidRPr="00280D61">
        <w:rPr>
          <w:rFonts w:ascii="Calibri" w:hAnsi="Calibri" w:cs="Times"/>
          <w:sz w:val="22"/>
          <w:szCs w:val="22"/>
        </w:rPr>
        <w:t>4 Bedrooms:</w:t>
      </w:r>
      <w:r w:rsidRPr="00280D61">
        <w:rPr>
          <w:rFonts w:ascii="Calibri" w:hAnsi="Calibri" w:cs="Times"/>
          <w:sz w:val="22"/>
          <w:szCs w:val="22"/>
        </w:rPr>
        <w:tab/>
      </w:r>
      <w:r w:rsidRPr="00ED0FFD">
        <w:rPr>
          <w:rFonts w:ascii="Calibri" w:hAnsi="Calibri" w:cs="Times"/>
          <w:sz w:val="22"/>
          <w:szCs w:val="22"/>
          <w:u w:val="single"/>
        </w:rPr>
        <w:fldChar w:fldCharType="begin">
          <w:ffData>
            <w:name w:val="Text64"/>
            <w:enabled/>
            <w:calcOnExit w:val="0"/>
            <w:textInput/>
          </w:ffData>
        </w:fldChar>
      </w:r>
      <w:bookmarkStart w:id="8" w:name="Text64"/>
      <w:r w:rsidRPr="00ED0FFD">
        <w:rPr>
          <w:rFonts w:ascii="Calibri" w:hAnsi="Calibri" w:cs="Times"/>
          <w:sz w:val="22"/>
          <w:szCs w:val="22"/>
          <w:u w:val="single"/>
        </w:rPr>
        <w:instrText xml:space="preserve"> FORMTEXT </w:instrText>
      </w:r>
      <w:r w:rsidRPr="00ED0FFD">
        <w:rPr>
          <w:rFonts w:ascii="Calibri" w:hAnsi="Calibri" w:cs="Times"/>
          <w:sz w:val="22"/>
          <w:szCs w:val="22"/>
          <w:u w:val="single"/>
        </w:rPr>
      </w:r>
      <w:r w:rsidRPr="00ED0FFD">
        <w:rPr>
          <w:rFonts w:ascii="Calibri" w:hAnsi="Calibri" w:cs="Times"/>
          <w:sz w:val="22"/>
          <w:szCs w:val="22"/>
          <w:u w:val="single"/>
        </w:rPr>
        <w:fldChar w:fldCharType="separate"/>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noProof/>
          <w:sz w:val="22"/>
          <w:szCs w:val="22"/>
          <w:u w:val="single"/>
        </w:rPr>
        <w:t> </w:t>
      </w:r>
      <w:r w:rsidRPr="00ED0FFD">
        <w:rPr>
          <w:rFonts w:ascii="Calibri" w:hAnsi="Calibri" w:cs="Times"/>
          <w:sz w:val="22"/>
          <w:szCs w:val="22"/>
          <w:u w:val="single"/>
        </w:rPr>
        <w:fldChar w:fldCharType="end"/>
      </w:r>
      <w:bookmarkEnd w:id="8"/>
      <w:r w:rsidRPr="00ED0FFD">
        <w:rPr>
          <w:rFonts w:ascii="Calibri" w:hAnsi="Calibri" w:cs="Times"/>
          <w:b/>
          <w:i/>
          <w:sz w:val="22"/>
          <w:szCs w:val="22"/>
          <w:u w:val="single"/>
        </w:rPr>
        <w:t xml:space="preserve">                              </w:t>
      </w:r>
    </w:p>
    <w:p w14:paraId="4C0FA649" w14:textId="77777777" w:rsidR="000C29F1" w:rsidRPr="00ED0FFD" w:rsidRDefault="000C29F1" w:rsidP="000C29F1">
      <w:pPr>
        <w:ind w:firstLine="720"/>
        <w:rPr>
          <w:rFonts w:ascii="Calibri" w:hAnsi="Calibri" w:cs="Times"/>
          <w:b/>
          <w:sz w:val="22"/>
          <w:szCs w:val="22"/>
          <w:highlight w:val="yellow"/>
        </w:rPr>
      </w:pPr>
    </w:p>
    <w:p w14:paraId="0F6B137E" w14:textId="77777777" w:rsidR="000C29F1" w:rsidRPr="00ED0FFD" w:rsidRDefault="000C29F1" w:rsidP="000C29F1">
      <w:pPr>
        <w:ind w:left="360"/>
        <w:rPr>
          <w:rFonts w:ascii="Calibri" w:hAnsi="Calibri" w:cs="Times"/>
          <w:b/>
          <w:sz w:val="22"/>
          <w:szCs w:val="22"/>
        </w:rPr>
      </w:pPr>
      <w:r w:rsidRPr="00ED0FFD">
        <w:rPr>
          <w:rFonts w:ascii="Calibri" w:hAnsi="Calibri" w:cs="Times"/>
          <w:sz w:val="22"/>
          <w:szCs w:val="22"/>
        </w:rPr>
        <w:t xml:space="preserve">Access to Higher Performing Schools area maps: </w:t>
      </w:r>
      <w:r w:rsidRPr="00ED0FFD">
        <w:rPr>
          <w:rFonts w:ascii="Calibri" w:hAnsi="Calibri" w:cs="Times"/>
          <w:b/>
          <w:sz w:val="22"/>
          <w:szCs w:val="22"/>
        </w:rPr>
        <w:t>[insert link]</w:t>
      </w:r>
      <w:r w:rsidRPr="00ED0FFD">
        <w:rPr>
          <w:rFonts w:ascii="Calibri" w:hAnsi="Calibri" w:cs="Times"/>
          <w:sz w:val="22"/>
          <w:szCs w:val="22"/>
        </w:rPr>
        <w:t xml:space="preserve"> </w:t>
      </w:r>
    </w:p>
    <w:p w14:paraId="19D77B81" w14:textId="77777777" w:rsidR="000C29F1" w:rsidRPr="00ED0FFD" w:rsidRDefault="000C29F1" w:rsidP="000C29F1">
      <w:pPr>
        <w:ind w:left="360"/>
        <w:rPr>
          <w:rFonts w:ascii="Calibri" w:hAnsi="Calibri" w:cs="Times"/>
          <w:sz w:val="22"/>
          <w:szCs w:val="22"/>
        </w:rPr>
      </w:pPr>
    </w:p>
    <w:p w14:paraId="7AA9B636" w14:textId="77777777" w:rsidR="000C29F1" w:rsidRPr="00ED0FFD" w:rsidRDefault="000C29F1" w:rsidP="000C29F1">
      <w:pPr>
        <w:ind w:left="360"/>
        <w:rPr>
          <w:rFonts w:ascii="Calibri" w:hAnsi="Calibri" w:cs="Times"/>
          <w:b/>
          <w:sz w:val="22"/>
          <w:szCs w:val="22"/>
        </w:rPr>
      </w:pPr>
      <w:r w:rsidRPr="00ED0FFD">
        <w:rPr>
          <w:rFonts w:ascii="Calibri" w:hAnsi="Calibri" w:cs="Times"/>
          <w:sz w:val="22"/>
          <w:szCs w:val="22"/>
        </w:rPr>
        <w:t xml:space="preserve">Access to Higher Performing Schools Area map overlays in the community profiles interactive mapping tool: </w:t>
      </w:r>
      <w:r w:rsidRPr="00ED0FFD">
        <w:rPr>
          <w:rFonts w:ascii="Calibri" w:hAnsi="Calibri" w:cs="Times"/>
          <w:b/>
          <w:sz w:val="22"/>
          <w:szCs w:val="22"/>
        </w:rPr>
        <w:t xml:space="preserve">[insert link] </w:t>
      </w:r>
    </w:p>
    <w:p w14:paraId="5BC03837" w14:textId="77777777" w:rsidR="000C29F1" w:rsidRPr="00ED0FFD" w:rsidRDefault="000C29F1" w:rsidP="000C29F1">
      <w:pPr>
        <w:ind w:left="360"/>
        <w:rPr>
          <w:rFonts w:ascii="Calibri" w:hAnsi="Calibri" w:cs="Times"/>
          <w:sz w:val="22"/>
          <w:szCs w:val="22"/>
        </w:rPr>
      </w:pPr>
    </w:p>
    <w:p w14:paraId="783986E5" w14:textId="77777777" w:rsidR="000C29F1" w:rsidRDefault="000C29F1" w:rsidP="000C29F1">
      <w:pPr>
        <w:pStyle w:val="ListParagraph"/>
        <w:numPr>
          <w:ilvl w:val="0"/>
          <w:numId w:val="11"/>
        </w:numPr>
        <w:ind w:left="360"/>
        <w:rPr>
          <w:rFonts w:ascii="Calibri" w:hAnsi="Calibri"/>
          <w:b/>
          <w:sz w:val="22"/>
          <w:szCs w:val="22"/>
        </w:rPr>
      </w:pPr>
      <w:r w:rsidRPr="00ED0FFD">
        <w:rPr>
          <w:rFonts w:ascii="Calibri" w:hAnsi="Calibri"/>
          <w:b/>
          <w:sz w:val="22"/>
          <w:szCs w:val="22"/>
        </w:rPr>
        <w:t>Workforce Housing Communities (3 to 6 points):</w:t>
      </w:r>
    </w:p>
    <w:p w14:paraId="51F8F521" w14:textId="77777777" w:rsidR="000C29F1" w:rsidRPr="00ED0FFD" w:rsidRDefault="000C29F1" w:rsidP="000C29F1">
      <w:pPr>
        <w:pStyle w:val="ListParagraph"/>
        <w:ind w:left="360"/>
        <w:rPr>
          <w:rFonts w:ascii="Calibri" w:hAnsi="Calibri"/>
          <w:b/>
          <w:sz w:val="22"/>
          <w:szCs w:val="22"/>
        </w:rPr>
      </w:pPr>
    </w:p>
    <w:p w14:paraId="56E0C914" w14:textId="77777777" w:rsidR="000C29F1" w:rsidRPr="00280D61" w:rsidRDefault="000C29F1" w:rsidP="000C29F1">
      <w:pPr>
        <w:pStyle w:val="BodyText2"/>
        <w:numPr>
          <w:ilvl w:val="0"/>
          <w:numId w:val="55"/>
        </w:numPr>
        <w:jc w:val="left"/>
        <w:rPr>
          <w:sz w:val="22"/>
          <w:szCs w:val="22"/>
          <w:lang w:eastAsia="x-none"/>
        </w:rPr>
      </w:pPr>
      <w:r w:rsidRPr="00ED0FFD">
        <w:rPr>
          <w:sz w:val="22"/>
          <w:szCs w:val="22"/>
        </w:rPr>
        <w:t xml:space="preserve">Projects located in or near a city or township needing workforce housing (communities having a large number of jobs or job </w:t>
      </w:r>
      <w:r w:rsidRPr="00280D61">
        <w:rPr>
          <w:sz w:val="22"/>
          <w:szCs w:val="22"/>
        </w:rPr>
        <w:t xml:space="preserve">growth, individual employer growth, or having a large share of their workforce commuting long distances). Select one: </w:t>
      </w:r>
    </w:p>
    <w:p w14:paraId="088EF928" w14:textId="77777777" w:rsidR="000C29F1" w:rsidRPr="00ED0FFD" w:rsidRDefault="000C29F1" w:rsidP="000C29F1">
      <w:pPr>
        <w:ind w:left="360" w:firstLine="360"/>
        <w:rPr>
          <w:rFonts w:ascii="Calibri" w:hAnsi="Calibri" w:cs="Times"/>
          <w:sz w:val="22"/>
          <w:szCs w:val="22"/>
        </w:rPr>
      </w:pPr>
    </w:p>
    <w:p w14:paraId="6FF934CB" w14:textId="77777777" w:rsidR="000C29F1" w:rsidRPr="00ED0FFD" w:rsidRDefault="000C29F1" w:rsidP="000C29F1">
      <w:pPr>
        <w:pStyle w:val="ListParagraph"/>
        <w:numPr>
          <w:ilvl w:val="0"/>
          <w:numId w:val="35"/>
        </w:numPr>
        <w:tabs>
          <w:tab w:val="left" w:pos="1440"/>
        </w:tabs>
        <w:ind w:left="1800" w:hanging="720"/>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The proposed housing is in a Top Job Center or Net Five Year Job Growth Community </w:t>
      </w:r>
      <w:r w:rsidRPr="00ED0FFD">
        <w:rPr>
          <w:rFonts w:ascii="Calibri" w:hAnsi="Calibri"/>
          <w:b/>
          <w:sz w:val="22"/>
          <w:szCs w:val="22"/>
        </w:rPr>
        <w:t>(6 points)</w:t>
      </w:r>
      <w:r w:rsidRPr="00ED0FFD">
        <w:rPr>
          <w:rFonts w:ascii="Calibri" w:hAnsi="Calibri"/>
          <w:sz w:val="22"/>
          <w:szCs w:val="22"/>
        </w:rPr>
        <w:t xml:space="preserve"> </w:t>
      </w:r>
    </w:p>
    <w:p w14:paraId="466B319A" w14:textId="77777777" w:rsidR="000C29F1" w:rsidRPr="00ED0FFD" w:rsidRDefault="000C29F1" w:rsidP="000C29F1">
      <w:pPr>
        <w:pStyle w:val="ListParagraph"/>
        <w:tabs>
          <w:tab w:val="left" w:pos="1440"/>
        </w:tabs>
        <w:ind w:left="1800"/>
        <w:rPr>
          <w:rFonts w:ascii="Calibri" w:hAnsi="Calibri"/>
          <w:sz w:val="22"/>
          <w:szCs w:val="22"/>
        </w:rPr>
      </w:pPr>
    </w:p>
    <w:p w14:paraId="195AC354" w14:textId="77777777" w:rsidR="000C29F1" w:rsidRPr="00ED0FFD" w:rsidRDefault="000C29F1" w:rsidP="000C29F1">
      <w:pPr>
        <w:pStyle w:val="ListParagraph"/>
        <w:numPr>
          <w:ilvl w:val="0"/>
          <w:numId w:val="35"/>
        </w:numPr>
        <w:tabs>
          <w:tab w:val="left" w:pos="1440"/>
        </w:tabs>
        <w:ind w:left="1800" w:hanging="720"/>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The proposed housing is in an Individual Employer Growth community where an individual employer has added at least 100 net jobs (for permanent employees of the company) during the previous five years, as evidenced by documentation signed by an authorized representative of the company, subject to validation by Minnesota Housing </w:t>
      </w:r>
      <w:r w:rsidRPr="00ED0FFD">
        <w:rPr>
          <w:rFonts w:ascii="Calibri" w:hAnsi="Calibri"/>
          <w:b/>
          <w:sz w:val="22"/>
          <w:szCs w:val="22"/>
        </w:rPr>
        <w:t xml:space="preserve">(6 points) </w:t>
      </w:r>
    </w:p>
    <w:p w14:paraId="4A0433F3" w14:textId="77777777" w:rsidR="000C29F1" w:rsidRPr="00ED0FFD" w:rsidRDefault="000C29F1" w:rsidP="000C29F1">
      <w:pPr>
        <w:tabs>
          <w:tab w:val="left" w:pos="1440"/>
        </w:tabs>
        <w:ind w:left="1800" w:hanging="540"/>
        <w:rPr>
          <w:rFonts w:ascii="Calibri" w:hAnsi="Calibri"/>
          <w:sz w:val="22"/>
          <w:szCs w:val="22"/>
        </w:rPr>
      </w:pPr>
    </w:p>
    <w:p w14:paraId="1E49C13A" w14:textId="77777777" w:rsidR="000C29F1" w:rsidRPr="00ED0FFD" w:rsidRDefault="000C29F1" w:rsidP="000C29F1">
      <w:pPr>
        <w:pStyle w:val="ListParagraph"/>
        <w:numPr>
          <w:ilvl w:val="0"/>
          <w:numId w:val="35"/>
        </w:numPr>
        <w:tabs>
          <w:tab w:val="left" w:pos="1440"/>
        </w:tabs>
        <w:ind w:left="1800" w:hanging="720"/>
        <w:rPr>
          <w:rFonts w:ascii="Calibri" w:hAnsi="Calibri"/>
          <w:b/>
          <w: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The proposed housing is in a Long Commute Community </w:t>
      </w:r>
      <w:r w:rsidRPr="00ED0FFD">
        <w:rPr>
          <w:rFonts w:ascii="Calibri" w:hAnsi="Calibri"/>
          <w:b/>
          <w:sz w:val="22"/>
          <w:szCs w:val="22"/>
        </w:rPr>
        <w:t>(3 points)</w:t>
      </w:r>
    </w:p>
    <w:p w14:paraId="0E86A0A5" w14:textId="77777777" w:rsidR="000C29F1" w:rsidRPr="00ED0FFD" w:rsidRDefault="000C29F1" w:rsidP="000C29F1">
      <w:pPr>
        <w:pStyle w:val="BodyText2"/>
        <w:ind w:left="360" w:firstLine="360"/>
        <w:jc w:val="left"/>
        <w:rPr>
          <w:sz w:val="22"/>
          <w:szCs w:val="22"/>
          <w:lang w:eastAsia="x-none"/>
        </w:rPr>
      </w:pPr>
    </w:p>
    <w:p w14:paraId="5DCD93DC" w14:textId="77777777" w:rsidR="000C29F1" w:rsidRPr="00ED0FFD" w:rsidRDefault="000C29F1" w:rsidP="000C29F1">
      <w:pPr>
        <w:pStyle w:val="BodyText2"/>
        <w:ind w:left="360"/>
        <w:jc w:val="left"/>
        <w:rPr>
          <w:sz w:val="22"/>
          <w:szCs w:val="22"/>
        </w:rPr>
      </w:pPr>
      <w:r w:rsidRPr="00ED0FFD">
        <w:rPr>
          <w:sz w:val="22"/>
          <w:szCs w:val="22"/>
        </w:rPr>
        <w:t xml:space="preserve">In the metropolitan area, project locations must be within five miles of a workforce housing city or township. In Greater Minnesota, project locations must be within ten miles of a workforce housing city or township. </w:t>
      </w:r>
    </w:p>
    <w:p w14:paraId="32AE486C" w14:textId="77777777" w:rsidR="000C29F1" w:rsidRPr="00ED0FFD" w:rsidRDefault="000C29F1" w:rsidP="000C29F1">
      <w:pPr>
        <w:pStyle w:val="BodyText2"/>
        <w:ind w:left="360"/>
        <w:jc w:val="left"/>
        <w:rPr>
          <w:sz w:val="22"/>
          <w:szCs w:val="22"/>
        </w:rPr>
      </w:pPr>
    </w:p>
    <w:p w14:paraId="631D277B" w14:textId="77777777" w:rsidR="000C29F1" w:rsidRPr="00ED0FFD" w:rsidRDefault="000C29F1" w:rsidP="000C29F1">
      <w:pPr>
        <w:pStyle w:val="BodyText2"/>
        <w:ind w:left="360"/>
        <w:jc w:val="left"/>
        <w:rPr>
          <w:sz w:val="22"/>
          <w:szCs w:val="22"/>
        </w:rPr>
      </w:pPr>
      <w:r w:rsidRPr="00ED0FFD">
        <w:rPr>
          <w:sz w:val="22"/>
          <w:szCs w:val="22"/>
        </w:rPr>
        <w:lastRenderedPageBreak/>
        <w:t>Top Job Centers, Net Five Year Job Growth communities, and Long Commute communities lists</w:t>
      </w:r>
      <w:r w:rsidRPr="00ED0FFD">
        <w:rPr>
          <w:sz w:val="22"/>
          <w:szCs w:val="22"/>
          <w:lang w:eastAsia="x-none"/>
        </w:rPr>
        <w:t xml:space="preserve"> and maps</w:t>
      </w:r>
      <w:r w:rsidRPr="00ED0FFD">
        <w:rPr>
          <w:sz w:val="22"/>
          <w:szCs w:val="22"/>
        </w:rPr>
        <w:t xml:space="preserve">: </w:t>
      </w:r>
      <w:r w:rsidRPr="00ED0FFD">
        <w:rPr>
          <w:b/>
          <w:sz w:val="22"/>
          <w:szCs w:val="22"/>
        </w:rPr>
        <w:t>[insert link]</w:t>
      </w:r>
    </w:p>
    <w:p w14:paraId="70808820" w14:textId="77777777" w:rsidR="000C29F1" w:rsidRPr="00ED0FFD" w:rsidRDefault="000C29F1" w:rsidP="000C29F1">
      <w:pPr>
        <w:pStyle w:val="BodyText2"/>
        <w:jc w:val="left"/>
        <w:rPr>
          <w:sz w:val="22"/>
          <w:szCs w:val="22"/>
          <w:lang w:eastAsia="x-none"/>
        </w:rPr>
      </w:pPr>
    </w:p>
    <w:p w14:paraId="0DF329CA" w14:textId="77777777" w:rsidR="000C29F1" w:rsidRPr="00ED0FFD" w:rsidRDefault="000C29F1" w:rsidP="000C29F1">
      <w:pPr>
        <w:pStyle w:val="BodyText2"/>
        <w:ind w:left="360"/>
        <w:jc w:val="left"/>
        <w:rPr>
          <w:sz w:val="22"/>
          <w:szCs w:val="22"/>
          <w:lang w:eastAsia="x-none"/>
        </w:rPr>
      </w:pPr>
      <w:r w:rsidRPr="0031142C">
        <w:rPr>
          <w:sz w:val="22"/>
          <w:szCs w:val="22"/>
          <w:lang w:eastAsia="x-none"/>
        </w:rPr>
        <w:t>P</w:t>
      </w:r>
      <w:r w:rsidRPr="00ED0FFD">
        <w:rPr>
          <w:sz w:val="22"/>
          <w:szCs w:val="22"/>
          <w:lang w:eastAsia="x-none"/>
        </w:rPr>
        <w:t xml:space="preserve">roximity to workforce housing in the community profiles interactive mapping tool: </w:t>
      </w:r>
      <w:r w:rsidRPr="00ED0FFD">
        <w:rPr>
          <w:b/>
          <w:sz w:val="22"/>
          <w:szCs w:val="22"/>
          <w:lang w:eastAsia="x-none"/>
        </w:rPr>
        <w:t>[insert link]</w:t>
      </w:r>
    </w:p>
    <w:p w14:paraId="4496EF18" w14:textId="77777777" w:rsidR="000C29F1" w:rsidRPr="00ED0FFD" w:rsidRDefault="000C29F1" w:rsidP="000C29F1">
      <w:pPr>
        <w:pStyle w:val="BodyText2"/>
        <w:ind w:left="360"/>
        <w:jc w:val="left"/>
        <w:rPr>
          <w:sz w:val="22"/>
          <w:szCs w:val="22"/>
          <w:lang w:eastAsia="x-none"/>
        </w:rPr>
      </w:pPr>
    </w:p>
    <w:p w14:paraId="6D5F34D9" w14:textId="77777777" w:rsidR="000C29F1" w:rsidRDefault="000C29F1" w:rsidP="000C29F1">
      <w:pPr>
        <w:numPr>
          <w:ilvl w:val="0"/>
          <w:numId w:val="11"/>
        </w:numPr>
        <w:ind w:left="360"/>
        <w:rPr>
          <w:rFonts w:ascii="Calibri" w:hAnsi="Calibri"/>
          <w:b/>
          <w:sz w:val="22"/>
          <w:szCs w:val="22"/>
        </w:rPr>
      </w:pPr>
      <w:r w:rsidRPr="00ED0FFD">
        <w:rPr>
          <w:rFonts w:ascii="Calibri" w:hAnsi="Calibri"/>
          <w:b/>
          <w:sz w:val="22"/>
          <w:szCs w:val="22"/>
        </w:rPr>
        <w:t>Location Efficiency (1 to 9 points):</w:t>
      </w:r>
    </w:p>
    <w:p w14:paraId="787B4D75" w14:textId="77777777" w:rsidR="000C29F1" w:rsidRPr="00ED0FFD" w:rsidRDefault="000C29F1" w:rsidP="000C29F1">
      <w:pPr>
        <w:ind w:left="360"/>
        <w:rPr>
          <w:rFonts w:ascii="Calibri" w:hAnsi="Calibri"/>
          <w:b/>
          <w:sz w:val="22"/>
          <w:szCs w:val="22"/>
        </w:rPr>
      </w:pPr>
    </w:p>
    <w:p w14:paraId="2D577F9C" w14:textId="77777777" w:rsidR="000C29F1" w:rsidRPr="00280D61" w:rsidRDefault="000C29F1" w:rsidP="000C29F1">
      <w:pPr>
        <w:ind w:left="360"/>
        <w:contextualSpacing/>
        <w:rPr>
          <w:rFonts w:ascii="Calibri" w:hAnsi="Calibri"/>
          <w:sz w:val="22"/>
          <w:szCs w:val="22"/>
        </w:rPr>
      </w:pPr>
      <w:r w:rsidRPr="00280D61">
        <w:rPr>
          <w:rFonts w:ascii="Calibri" w:hAnsi="Calibri"/>
          <w:sz w:val="22"/>
          <w:szCs w:val="22"/>
        </w:rPr>
        <w:t xml:space="preserve">1.  For Projects in the </w:t>
      </w:r>
      <w:r w:rsidRPr="00280D61">
        <w:rPr>
          <w:rFonts w:ascii="Calibri" w:hAnsi="Calibri"/>
          <w:b/>
          <w:sz w:val="22"/>
          <w:szCs w:val="22"/>
        </w:rPr>
        <w:t>Twin Cities metropolitan area</w:t>
      </w:r>
      <w:r w:rsidRPr="00280D61">
        <w:rPr>
          <w:rFonts w:ascii="Calibri" w:hAnsi="Calibri"/>
          <w:sz w:val="22"/>
          <w:szCs w:val="22"/>
        </w:rPr>
        <w:t xml:space="preserve">, indicate whether the project will promote location efficiency based on access to transit, walkability and transit oriented development. </w:t>
      </w:r>
    </w:p>
    <w:p w14:paraId="10C75220" w14:textId="77777777" w:rsidR="000C29F1" w:rsidRPr="00280D61" w:rsidRDefault="000C29F1" w:rsidP="000C29F1">
      <w:pPr>
        <w:ind w:left="360"/>
        <w:contextualSpacing/>
        <w:rPr>
          <w:rFonts w:ascii="Calibri" w:hAnsi="Calibri"/>
          <w:sz w:val="22"/>
          <w:szCs w:val="22"/>
        </w:rPr>
      </w:pPr>
    </w:p>
    <w:p w14:paraId="49A64FEB" w14:textId="77777777" w:rsidR="000C29F1" w:rsidRPr="00280D61" w:rsidRDefault="000C29F1" w:rsidP="000C29F1">
      <w:pPr>
        <w:pStyle w:val="ListParagraph"/>
        <w:numPr>
          <w:ilvl w:val="0"/>
          <w:numId w:val="56"/>
        </w:numPr>
        <w:ind w:left="1080"/>
        <w:rPr>
          <w:rFonts w:asciiTheme="minorHAnsi" w:hAnsiTheme="minorHAnsi"/>
          <w:sz w:val="22"/>
          <w:szCs w:val="22"/>
        </w:rPr>
      </w:pPr>
      <w:r w:rsidRPr="00280D61">
        <w:rPr>
          <w:rFonts w:asciiTheme="minorHAnsi" w:hAnsiTheme="minorHAnsi"/>
          <w:sz w:val="22"/>
          <w:szCs w:val="22"/>
        </w:rPr>
        <w:t>Access to Transit: To claim access to transit in the Twin Cities metropolitan area, a project must be (select one):</w:t>
      </w:r>
    </w:p>
    <w:p w14:paraId="0C54D05A" w14:textId="77777777" w:rsidR="000C29F1" w:rsidRPr="00280D61" w:rsidRDefault="000C29F1" w:rsidP="000C29F1">
      <w:pPr>
        <w:ind w:left="720"/>
        <w:contextualSpacing/>
        <w:rPr>
          <w:rFonts w:ascii="Calibri" w:hAnsi="Calibri"/>
          <w:sz w:val="22"/>
          <w:szCs w:val="22"/>
        </w:rPr>
      </w:pPr>
    </w:p>
    <w:p w14:paraId="2CC9C857" w14:textId="77777777" w:rsidR="000C29F1" w:rsidRPr="00280D61" w:rsidRDefault="000C29F1" w:rsidP="000C29F1">
      <w:pPr>
        <w:pStyle w:val="ListParagraph"/>
        <w:numPr>
          <w:ilvl w:val="8"/>
          <w:numId w:val="10"/>
        </w:numPr>
        <w:tabs>
          <w:tab w:val="left" w:pos="1800"/>
        </w:tabs>
        <w:ind w:left="2160" w:right="-360" w:hanging="720"/>
        <w:contextualSpacing/>
        <w:rPr>
          <w:rFonts w:ascii="Calibri" w:hAnsi="Calibri"/>
          <w:sz w:val="22"/>
          <w:szCs w:val="22"/>
        </w:rPr>
      </w:pPr>
      <w:r w:rsidRPr="00280D61">
        <w:rPr>
          <w:rFonts w:ascii="Calibri" w:hAnsi="Calibri"/>
          <w:sz w:val="22"/>
          <w:szCs w:val="22"/>
        </w:rPr>
        <w:fldChar w:fldCharType="begin">
          <w:ffData>
            <w:name w:val="Check26"/>
            <w:enabled/>
            <w:calcOnExit w:val="0"/>
            <w:checkBox>
              <w:sizeAuto/>
              <w:default w:val="0"/>
            </w:checkBox>
          </w:ffData>
        </w:fldChar>
      </w:r>
      <w:r w:rsidRPr="00280D61">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280D61">
        <w:rPr>
          <w:rFonts w:ascii="Calibri" w:hAnsi="Calibri"/>
          <w:sz w:val="22"/>
          <w:szCs w:val="22"/>
        </w:rPr>
        <w:fldChar w:fldCharType="end"/>
      </w:r>
      <w:r w:rsidRPr="00280D61">
        <w:rPr>
          <w:rFonts w:ascii="Calibri" w:hAnsi="Calibri"/>
          <w:sz w:val="22"/>
          <w:szCs w:val="22"/>
        </w:rPr>
        <w:tab/>
        <w:t>Located within one half mile of a planned</w:t>
      </w:r>
      <w:r w:rsidRPr="00280D61">
        <w:rPr>
          <w:rStyle w:val="FootnoteReference"/>
          <w:rFonts w:ascii="Calibri" w:hAnsi="Calibri"/>
          <w:sz w:val="22"/>
          <w:szCs w:val="22"/>
        </w:rPr>
        <w:footnoteReference w:id="8"/>
      </w:r>
      <w:r w:rsidRPr="00280D61">
        <w:rPr>
          <w:rFonts w:ascii="Calibri" w:hAnsi="Calibri"/>
          <w:sz w:val="22"/>
          <w:szCs w:val="22"/>
        </w:rPr>
        <w:t xml:space="preserve"> or existing LRT, BRT, or commuter rail station </w:t>
      </w:r>
      <w:r w:rsidRPr="00280D61">
        <w:rPr>
          <w:rFonts w:ascii="Calibri" w:hAnsi="Calibri"/>
          <w:b/>
          <w:sz w:val="22"/>
          <w:szCs w:val="22"/>
        </w:rPr>
        <w:t>(7 points)</w:t>
      </w:r>
      <w:r w:rsidRPr="00280D61">
        <w:rPr>
          <w:rFonts w:ascii="Calibri" w:hAnsi="Calibri"/>
          <w:sz w:val="22"/>
          <w:szCs w:val="22"/>
        </w:rPr>
        <w:t xml:space="preserve">; </w:t>
      </w:r>
    </w:p>
    <w:p w14:paraId="54177B8F" w14:textId="77777777" w:rsidR="000C29F1" w:rsidRPr="00ED0FFD" w:rsidRDefault="000C29F1" w:rsidP="000C29F1">
      <w:pPr>
        <w:rPr>
          <w:rFonts w:ascii="Calibri" w:hAnsi="Calibri" w:cs="Times"/>
          <w:sz w:val="22"/>
          <w:szCs w:val="22"/>
        </w:rPr>
      </w:pPr>
    </w:p>
    <w:p w14:paraId="23EC0181" w14:textId="77777777" w:rsidR="000C29F1" w:rsidRPr="00ED0FFD" w:rsidRDefault="000C29F1" w:rsidP="000C29F1">
      <w:pPr>
        <w:pStyle w:val="ListParagraph"/>
        <w:numPr>
          <w:ilvl w:val="8"/>
          <w:numId w:val="10"/>
        </w:numPr>
        <w:tabs>
          <w:tab w:val="left" w:pos="1800"/>
        </w:tabs>
        <w:ind w:left="2160" w:right="-3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Located within one quarter mile of a fixed route stop on Metro Transit’s Hi-Frequency Network </w:t>
      </w:r>
      <w:r w:rsidRPr="00ED0FFD">
        <w:rPr>
          <w:rFonts w:ascii="Calibri" w:hAnsi="Calibri"/>
          <w:b/>
          <w:sz w:val="22"/>
          <w:szCs w:val="22"/>
        </w:rPr>
        <w:t>(4 points)</w:t>
      </w:r>
      <w:r w:rsidRPr="00ED0FFD">
        <w:rPr>
          <w:rFonts w:ascii="Calibri" w:hAnsi="Calibri"/>
          <w:sz w:val="22"/>
          <w:szCs w:val="22"/>
        </w:rPr>
        <w:t xml:space="preserve"> </w:t>
      </w:r>
    </w:p>
    <w:p w14:paraId="30028290" w14:textId="77777777" w:rsidR="000C29F1" w:rsidRPr="00ED0FFD" w:rsidRDefault="000C29F1" w:rsidP="000C29F1">
      <w:pPr>
        <w:tabs>
          <w:tab w:val="left" w:pos="1800"/>
        </w:tabs>
        <w:ind w:left="2160" w:hanging="720"/>
        <w:rPr>
          <w:rFonts w:ascii="Calibri" w:hAnsi="Calibri" w:cs="Times"/>
          <w:sz w:val="22"/>
          <w:szCs w:val="22"/>
        </w:rPr>
      </w:pPr>
    </w:p>
    <w:p w14:paraId="6B5799D7" w14:textId="77777777" w:rsidR="000C29F1" w:rsidRPr="00ED0FFD" w:rsidRDefault="000C29F1" w:rsidP="000C29F1">
      <w:pPr>
        <w:pStyle w:val="ListParagraph"/>
        <w:numPr>
          <w:ilvl w:val="8"/>
          <w:numId w:val="10"/>
        </w:numPr>
        <w:tabs>
          <w:tab w:val="left" w:pos="1800"/>
        </w:tabs>
        <w:ind w:left="2160" w:right="-3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Located within one quarter mile of a high service</w:t>
      </w:r>
      <w:r w:rsidRPr="00ED0FFD">
        <w:rPr>
          <w:rStyle w:val="FootnoteReference"/>
          <w:rFonts w:ascii="Calibri" w:hAnsi="Calibri"/>
          <w:sz w:val="22"/>
          <w:szCs w:val="22"/>
        </w:rPr>
        <w:footnoteReference w:id="9"/>
      </w:r>
      <w:r>
        <w:rPr>
          <w:rFonts w:ascii="Calibri" w:hAnsi="Calibri"/>
          <w:sz w:val="22"/>
          <w:szCs w:val="22"/>
        </w:rPr>
        <w:t xml:space="preserve"> p</w:t>
      </w:r>
      <w:r w:rsidRPr="00ED0FFD">
        <w:rPr>
          <w:rFonts w:ascii="Calibri" w:hAnsi="Calibri"/>
          <w:sz w:val="22"/>
          <w:szCs w:val="22"/>
        </w:rPr>
        <w:t xml:space="preserve">ublic transportation fixed route stop </w:t>
      </w:r>
      <w:r w:rsidRPr="00ED0FFD">
        <w:rPr>
          <w:rFonts w:ascii="Calibri" w:hAnsi="Calibri"/>
          <w:b/>
          <w:sz w:val="22"/>
          <w:szCs w:val="22"/>
        </w:rPr>
        <w:t>(2 points)</w:t>
      </w:r>
      <w:r w:rsidRPr="00ED0FFD">
        <w:rPr>
          <w:rFonts w:ascii="Calibri" w:hAnsi="Calibri"/>
          <w:sz w:val="22"/>
          <w:szCs w:val="22"/>
        </w:rPr>
        <w:t xml:space="preserve">; </w:t>
      </w:r>
    </w:p>
    <w:p w14:paraId="1AB5AA8B" w14:textId="77777777" w:rsidR="000C29F1" w:rsidRPr="00ED0FFD" w:rsidRDefault="000C29F1" w:rsidP="000C29F1">
      <w:pPr>
        <w:tabs>
          <w:tab w:val="left" w:pos="1800"/>
        </w:tabs>
        <w:ind w:left="2160" w:hanging="720"/>
        <w:rPr>
          <w:rFonts w:ascii="Calibri" w:hAnsi="Calibri" w:cs="Times"/>
          <w:sz w:val="22"/>
          <w:szCs w:val="22"/>
        </w:rPr>
      </w:pPr>
    </w:p>
    <w:p w14:paraId="465C5D74" w14:textId="77777777" w:rsidR="000C29F1" w:rsidRPr="00ED0FFD" w:rsidRDefault="000C29F1" w:rsidP="000C29F1">
      <w:pPr>
        <w:pStyle w:val="ListParagraph"/>
        <w:numPr>
          <w:ilvl w:val="8"/>
          <w:numId w:val="10"/>
        </w:numPr>
        <w:tabs>
          <w:tab w:val="left" w:pos="1800"/>
        </w:tabs>
        <w:ind w:left="2160" w:right="-3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Located within one half mile of an express bus route stop</w:t>
      </w:r>
      <w:r w:rsidRPr="00ED0FFD">
        <w:rPr>
          <w:rFonts w:ascii="Calibri" w:hAnsi="Calibri"/>
          <w:b/>
          <w:i/>
          <w:sz w:val="22"/>
          <w:szCs w:val="22"/>
        </w:rPr>
        <w:t xml:space="preserve"> </w:t>
      </w:r>
      <w:r w:rsidRPr="00ED0FFD">
        <w:rPr>
          <w:rFonts w:ascii="Calibri" w:hAnsi="Calibri"/>
          <w:b/>
          <w:sz w:val="22"/>
          <w:szCs w:val="22"/>
        </w:rPr>
        <w:t>(2 points)</w:t>
      </w:r>
      <w:r w:rsidRPr="00ED0FFD">
        <w:rPr>
          <w:rFonts w:ascii="Calibri" w:hAnsi="Calibri"/>
          <w:sz w:val="22"/>
          <w:szCs w:val="22"/>
        </w:rPr>
        <w:t xml:space="preserve"> </w:t>
      </w:r>
    </w:p>
    <w:p w14:paraId="607A0581" w14:textId="77777777" w:rsidR="000C29F1" w:rsidRPr="00ED0FFD" w:rsidRDefault="000C29F1" w:rsidP="000C29F1">
      <w:pPr>
        <w:tabs>
          <w:tab w:val="left" w:pos="1800"/>
        </w:tabs>
        <w:ind w:left="2160" w:hanging="720"/>
        <w:rPr>
          <w:rFonts w:ascii="Calibri" w:hAnsi="Calibri" w:cs="Times"/>
          <w:sz w:val="22"/>
          <w:szCs w:val="22"/>
        </w:rPr>
      </w:pPr>
    </w:p>
    <w:p w14:paraId="443201F3" w14:textId="77777777" w:rsidR="000C29F1" w:rsidRPr="00ED0FFD" w:rsidRDefault="000C29F1" w:rsidP="000C29F1">
      <w:pPr>
        <w:pStyle w:val="ListParagraph"/>
        <w:numPr>
          <w:ilvl w:val="8"/>
          <w:numId w:val="10"/>
        </w:numPr>
        <w:tabs>
          <w:tab w:val="left" w:pos="1800"/>
        </w:tabs>
        <w:ind w:left="2160" w:right="-3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Located within one half mile of a park and ride facility</w:t>
      </w:r>
      <w:r w:rsidRPr="00ED0FFD">
        <w:rPr>
          <w:rFonts w:ascii="Calibri" w:hAnsi="Calibri"/>
          <w:b/>
          <w:i/>
          <w:sz w:val="22"/>
          <w:szCs w:val="22"/>
        </w:rPr>
        <w:t xml:space="preserve"> </w:t>
      </w:r>
      <w:r w:rsidRPr="00ED0FFD">
        <w:rPr>
          <w:rFonts w:ascii="Calibri" w:hAnsi="Calibri"/>
          <w:b/>
          <w:sz w:val="22"/>
          <w:szCs w:val="22"/>
        </w:rPr>
        <w:t>(2 points)</w:t>
      </w:r>
    </w:p>
    <w:p w14:paraId="4D81AA2F" w14:textId="77777777" w:rsidR="000C29F1" w:rsidRPr="00ED0FFD" w:rsidRDefault="000C29F1" w:rsidP="000C29F1">
      <w:pPr>
        <w:rPr>
          <w:rFonts w:ascii="Calibri" w:hAnsi="Calibri"/>
          <w:sz w:val="22"/>
          <w:szCs w:val="22"/>
        </w:rPr>
      </w:pPr>
    </w:p>
    <w:p w14:paraId="026A9DED" w14:textId="77777777" w:rsidR="000C29F1" w:rsidRDefault="000C29F1" w:rsidP="000C29F1">
      <w:pPr>
        <w:pStyle w:val="ListParagraph"/>
        <w:numPr>
          <w:ilvl w:val="0"/>
          <w:numId w:val="56"/>
        </w:numPr>
        <w:ind w:left="1080"/>
        <w:rPr>
          <w:rFonts w:asciiTheme="minorHAnsi" w:hAnsiTheme="minorHAnsi"/>
          <w:sz w:val="22"/>
          <w:szCs w:val="22"/>
        </w:rPr>
      </w:pPr>
      <w:r w:rsidRPr="00280D61">
        <w:rPr>
          <w:rFonts w:asciiTheme="minorHAnsi" w:hAnsiTheme="minorHAnsi"/>
          <w:sz w:val="22"/>
          <w:szCs w:val="22"/>
        </w:rPr>
        <w:t>Walkability: To claim walkability in the Twin Cities metropolitan area, a project must meet the Access to Transit criterion described above, and be (select one):</w:t>
      </w:r>
    </w:p>
    <w:p w14:paraId="4F394033" w14:textId="77777777" w:rsidR="000C29F1" w:rsidRPr="00280D61" w:rsidRDefault="000C29F1" w:rsidP="000C29F1">
      <w:pPr>
        <w:pStyle w:val="ListParagraph"/>
        <w:ind w:left="1080"/>
        <w:rPr>
          <w:rFonts w:asciiTheme="minorHAnsi" w:hAnsiTheme="minorHAnsi"/>
          <w:sz w:val="22"/>
          <w:szCs w:val="22"/>
        </w:rPr>
      </w:pPr>
    </w:p>
    <w:p w14:paraId="6260B9B9" w14:textId="77777777" w:rsidR="000C29F1" w:rsidRPr="00ED0FFD" w:rsidRDefault="000C29F1" w:rsidP="000C29F1">
      <w:pPr>
        <w:pStyle w:val="ListParagraph"/>
        <w:numPr>
          <w:ilvl w:val="8"/>
          <w:numId w:val="9"/>
        </w:numPr>
        <w:tabs>
          <w:tab w:val="left" w:pos="1800"/>
        </w:tabs>
        <w:ind w:left="2160" w:hanging="720"/>
        <w:contextualSpacing/>
        <w:rPr>
          <w:rFonts w:ascii="Calibri" w:hAnsi="Calibri"/>
          <w:strike/>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Located in an area with a Walk Score of 70 or more according to www.walkscore.com </w:t>
      </w:r>
      <w:r w:rsidRPr="00ED0FFD">
        <w:rPr>
          <w:rFonts w:ascii="Calibri" w:hAnsi="Calibri"/>
          <w:b/>
          <w:sz w:val="22"/>
          <w:szCs w:val="22"/>
        </w:rPr>
        <w:t>(2 points)</w:t>
      </w:r>
      <w:r w:rsidRPr="00ED0FFD">
        <w:rPr>
          <w:rFonts w:ascii="Calibri" w:hAnsi="Calibri"/>
          <w:sz w:val="22"/>
          <w:szCs w:val="22"/>
        </w:rPr>
        <w:t xml:space="preserve"> </w:t>
      </w:r>
    </w:p>
    <w:p w14:paraId="33C1CCD8" w14:textId="77777777" w:rsidR="000C29F1" w:rsidRPr="00ED0FFD" w:rsidRDefault="000C29F1" w:rsidP="000C29F1">
      <w:pPr>
        <w:tabs>
          <w:tab w:val="left" w:pos="1800"/>
        </w:tabs>
        <w:ind w:left="2160" w:hanging="720"/>
        <w:rPr>
          <w:rFonts w:ascii="Calibri" w:hAnsi="Calibri" w:cs="Times"/>
          <w:sz w:val="22"/>
          <w:szCs w:val="22"/>
        </w:rPr>
      </w:pPr>
    </w:p>
    <w:p w14:paraId="2CDC3DC1" w14:textId="77777777" w:rsidR="000C29F1" w:rsidRDefault="000C29F1" w:rsidP="000C29F1">
      <w:pPr>
        <w:pStyle w:val="ListParagraph"/>
        <w:numPr>
          <w:ilvl w:val="8"/>
          <w:numId w:val="9"/>
        </w:numPr>
        <w:tabs>
          <w:tab w:val="left" w:pos="1800"/>
        </w:tabs>
        <w:ind w:left="21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Located in an area with a Walk Score between 50 and 69 according to www.walkscore.com </w:t>
      </w:r>
      <w:r w:rsidRPr="00ED0FFD">
        <w:rPr>
          <w:rFonts w:ascii="Calibri" w:hAnsi="Calibri"/>
          <w:b/>
          <w:sz w:val="22"/>
          <w:szCs w:val="22"/>
        </w:rPr>
        <w:t>(1 point)</w:t>
      </w:r>
    </w:p>
    <w:p w14:paraId="1839F34D" w14:textId="77777777" w:rsidR="000C29F1" w:rsidRPr="007C7DAB" w:rsidRDefault="000C29F1" w:rsidP="000C29F1">
      <w:pPr>
        <w:pStyle w:val="ListParagraph"/>
        <w:tabs>
          <w:tab w:val="left" w:pos="1800"/>
        </w:tabs>
        <w:ind w:left="2160"/>
        <w:contextualSpacing/>
        <w:rPr>
          <w:rFonts w:ascii="Calibri" w:hAnsi="Calibri"/>
          <w:sz w:val="22"/>
          <w:szCs w:val="22"/>
        </w:rPr>
      </w:pPr>
    </w:p>
    <w:p w14:paraId="023790D1" w14:textId="77777777" w:rsidR="000C29F1" w:rsidRPr="00280D61" w:rsidRDefault="000C29F1" w:rsidP="000C29F1">
      <w:pPr>
        <w:pStyle w:val="ListParagraph"/>
        <w:numPr>
          <w:ilvl w:val="6"/>
          <w:numId w:val="9"/>
        </w:numPr>
        <w:ind w:left="720"/>
      </w:pPr>
      <w:r w:rsidRPr="00280D61">
        <w:rPr>
          <w:rFonts w:asciiTheme="minorHAnsi" w:hAnsiTheme="minorHAnsi"/>
          <w:sz w:val="22"/>
          <w:szCs w:val="22"/>
        </w:rPr>
        <w:t>For projects in</w:t>
      </w:r>
      <w:r w:rsidRPr="00280D61">
        <w:rPr>
          <w:rFonts w:asciiTheme="minorHAnsi" w:hAnsiTheme="minorHAnsi"/>
          <w:b/>
          <w:sz w:val="22"/>
          <w:szCs w:val="22"/>
        </w:rPr>
        <w:t xml:space="preserve"> Greater Minnesota</w:t>
      </w:r>
      <w:r w:rsidRPr="00280D61">
        <w:rPr>
          <w:rFonts w:asciiTheme="minorHAnsi" w:hAnsiTheme="minorHAnsi"/>
          <w:sz w:val="22"/>
          <w:szCs w:val="22"/>
        </w:rPr>
        <w:t>, choose from</w:t>
      </w:r>
      <w:r w:rsidRPr="00280D61">
        <w:rPr>
          <w:rFonts w:asciiTheme="minorHAnsi" w:hAnsiTheme="minorHAnsi"/>
          <w:b/>
          <w:sz w:val="22"/>
          <w:szCs w:val="22"/>
        </w:rPr>
        <w:t xml:space="preserve"> urbanized areas</w:t>
      </w:r>
      <w:r w:rsidRPr="00280D61">
        <w:rPr>
          <w:rFonts w:asciiTheme="minorHAnsi" w:hAnsiTheme="minorHAnsi"/>
          <w:sz w:val="22"/>
          <w:szCs w:val="22"/>
        </w:rPr>
        <w:t xml:space="preserve"> and </w:t>
      </w:r>
      <w:r w:rsidRPr="00280D61">
        <w:rPr>
          <w:rFonts w:asciiTheme="minorHAnsi" w:hAnsiTheme="minorHAnsi"/>
          <w:b/>
          <w:sz w:val="22"/>
          <w:szCs w:val="22"/>
        </w:rPr>
        <w:t>rural and small urban areas</w:t>
      </w:r>
      <w:r w:rsidRPr="00280D61">
        <w:rPr>
          <w:rFonts w:asciiTheme="minorHAnsi" w:hAnsiTheme="minorHAnsi"/>
          <w:sz w:val="22"/>
          <w:szCs w:val="22"/>
        </w:rPr>
        <w:t>. Urbanized areas, according to the U.S. Census are places with populations greater than 50,000, and are defined by the Minnesota Department of Transportation (</w:t>
      </w:r>
      <w:proofErr w:type="spellStart"/>
      <w:r w:rsidRPr="00280D61">
        <w:rPr>
          <w:rFonts w:asciiTheme="minorHAnsi" w:hAnsiTheme="minorHAnsi"/>
          <w:sz w:val="22"/>
          <w:szCs w:val="22"/>
        </w:rPr>
        <w:t>MnDOT</w:t>
      </w:r>
      <w:proofErr w:type="spellEnd"/>
      <w:r w:rsidRPr="00280D61">
        <w:rPr>
          <w:rFonts w:asciiTheme="minorHAnsi" w:hAnsiTheme="minorHAnsi"/>
          <w:sz w:val="22"/>
          <w:szCs w:val="22"/>
        </w:rPr>
        <w:t>)</w:t>
      </w:r>
      <w:r w:rsidRPr="00280D61">
        <w:rPr>
          <w:rStyle w:val="FootnoteReference"/>
          <w:rFonts w:asciiTheme="minorHAnsi" w:hAnsiTheme="minorHAnsi"/>
          <w:sz w:val="22"/>
          <w:szCs w:val="22"/>
        </w:rPr>
        <w:footnoteReference w:id="10"/>
      </w:r>
      <w:r w:rsidRPr="00280D61">
        <w:rPr>
          <w:rFonts w:asciiTheme="minorHAnsi" w:hAnsiTheme="minorHAnsi"/>
          <w:sz w:val="22"/>
          <w:szCs w:val="22"/>
        </w:rPr>
        <w:t xml:space="preserve"> as areas in and around </w:t>
      </w:r>
      <w:r w:rsidRPr="00280D61">
        <w:rPr>
          <w:rFonts w:asciiTheme="minorHAnsi" w:hAnsiTheme="minorHAnsi"/>
          <w:sz w:val="22"/>
          <w:szCs w:val="22"/>
        </w:rPr>
        <w:lastRenderedPageBreak/>
        <w:t>Duluth, East Grand Forks, La Crescent, Rochester, Moorhead, Mankato and St. Cloud. Rural and small urban areas are places with populations fewer than 50,000.</w:t>
      </w:r>
      <w:r w:rsidRPr="00280D61">
        <w:t xml:space="preserve"> </w:t>
      </w:r>
    </w:p>
    <w:p w14:paraId="28BB4C1D" w14:textId="77777777" w:rsidR="000C29F1" w:rsidRPr="00ED0FFD" w:rsidRDefault="000C29F1" w:rsidP="000C29F1">
      <w:pPr>
        <w:tabs>
          <w:tab w:val="left" w:pos="450"/>
        </w:tabs>
        <w:rPr>
          <w:rFonts w:ascii="Calibri" w:hAnsi="Calibri"/>
          <w:b/>
          <w:sz w:val="22"/>
          <w:szCs w:val="22"/>
        </w:rPr>
      </w:pPr>
    </w:p>
    <w:p w14:paraId="3463B221" w14:textId="77777777" w:rsidR="000C29F1" w:rsidRDefault="000C29F1" w:rsidP="000C29F1">
      <w:pPr>
        <w:pStyle w:val="ListParagraph"/>
        <w:numPr>
          <w:ilvl w:val="7"/>
          <w:numId w:val="9"/>
        </w:numPr>
        <w:ind w:left="1080"/>
        <w:rPr>
          <w:rFonts w:ascii="Calibri" w:hAnsi="Calibri"/>
          <w:sz w:val="22"/>
          <w:szCs w:val="22"/>
        </w:rPr>
      </w:pPr>
      <w:r w:rsidRPr="00280D61">
        <w:rPr>
          <w:rFonts w:ascii="Calibri" w:hAnsi="Calibri"/>
          <w:sz w:val="22"/>
          <w:szCs w:val="22"/>
        </w:rPr>
        <w:t>Urbanized Areas (population greater than 50,000)</w:t>
      </w:r>
      <w:r w:rsidRPr="00280D61">
        <w:rPr>
          <w:rStyle w:val="FootnoteReference"/>
          <w:rFonts w:ascii="Calibri" w:hAnsi="Calibri"/>
          <w:sz w:val="22"/>
          <w:szCs w:val="22"/>
        </w:rPr>
        <w:footnoteReference w:id="11"/>
      </w:r>
      <w:r w:rsidRPr="00280D61">
        <w:rPr>
          <w:rFonts w:ascii="Calibri" w:hAnsi="Calibri"/>
          <w:sz w:val="22"/>
          <w:szCs w:val="22"/>
        </w:rPr>
        <w:t>:</w:t>
      </w:r>
    </w:p>
    <w:p w14:paraId="6FB5724E" w14:textId="77777777" w:rsidR="000C29F1" w:rsidRPr="00280D61" w:rsidRDefault="000C29F1" w:rsidP="000C29F1">
      <w:pPr>
        <w:pStyle w:val="ListParagraph"/>
        <w:ind w:left="1080"/>
        <w:rPr>
          <w:rFonts w:ascii="Calibri" w:hAnsi="Calibri"/>
          <w:sz w:val="22"/>
          <w:szCs w:val="22"/>
        </w:rPr>
      </w:pPr>
    </w:p>
    <w:p w14:paraId="1EEEFDC5" w14:textId="77777777" w:rsidR="000C29F1" w:rsidRPr="00280D61" w:rsidRDefault="000C29F1" w:rsidP="000C29F1">
      <w:pPr>
        <w:pStyle w:val="ListParagraph"/>
        <w:numPr>
          <w:ilvl w:val="8"/>
          <w:numId w:val="9"/>
        </w:numPr>
        <w:ind w:left="1440"/>
        <w:rPr>
          <w:rFonts w:asciiTheme="minorHAnsi" w:hAnsiTheme="minorHAnsi"/>
          <w:sz w:val="22"/>
          <w:szCs w:val="22"/>
        </w:rPr>
      </w:pPr>
      <w:r w:rsidRPr="00280D61">
        <w:rPr>
          <w:rFonts w:asciiTheme="minorHAnsi" w:hAnsiTheme="minorHAnsi"/>
          <w:sz w:val="22"/>
          <w:szCs w:val="22"/>
        </w:rPr>
        <w:t>Access to Transit: To claim access to transit, a project in Greater Minnesota must be (select one):</w:t>
      </w:r>
    </w:p>
    <w:p w14:paraId="518A238A" w14:textId="77777777" w:rsidR="000C29F1" w:rsidRPr="00ED0FFD" w:rsidRDefault="000C29F1" w:rsidP="000C29F1">
      <w:pPr>
        <w:pStyle w:val="ListParagraph"/>
        <w:ind w:left="1440"/>
      </w:pPr>
    </w:p>
    <w:p w14:paraId="3B824F15" w14:textId="77777777" w:rsidR="000C29F1" w:rsidRPr="00ED0FFD" w:rsidRDefault="000C29F1" w:rsidP="000C29F1">
      <w:pPr>
        <w:pStyle w:val="ListParagraph"/>
        <w:numPr>
          <w:ilvl w:val="0"/>
          <w:numId w:val="36"/>
        </w:numPr>
        <w:tabs>
          <w:tab w:val="left" w:pos="1800"/>
        </w:tabs>
        <w:ind w:left="21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Located within one quarter mile of a planned </w:t>
      </w:r>
      <w:r w:rsidRPr="00ED0FFD">
        <w:rPr>
          <w:rStyle w:val="FootnoteReference"/>
          <w:rFonts w:ascii="Calibri" w:hAnsi="Calibri"/>
          <w:sz w:val="22"/>
          <w:szCs w:val="22"/>
        </w:rPr>
        <w:footnoteReference w:id="12"/>
      </w:r>
      <w:r w:rsidRPr="00ED0FFD">
        <w:rPr>
          <w:rFonts w:ascii="Calibri" w:hAnsi="Calibri"/>
          <w:sz w:val="22"/>
          <w:szCs w:val="22"/>
        </w:rPr>
        <w:t>or existing public transportation fixed route stop</w:t>
      </w:r>
      <w:r w:rsidRPr="00ED0FFD">
        <w:rPr>
          <w:rFonts w:ascii="Calibri" w:hAnsi="Calibri"/>
          <w:b/>
          <w:i/>
          <w:sz w:val="22"/>
          <w:szCs w:val="22"/>
        </w:rPr>
        <w:t xml:space="preserve"> </w:t>
      </w:r>
      <w:r w:rsidRPr="00ED0FFD">
        <w:rPr>
          <w:rFonts w:ascii="Calibri" w:hAnsi="Calibri"/>
          <w:b/>
          <w:sz w:val="22"/>
          <w:szCs w:val="22"/>
        </w:rPr>
        <w:t>(7 points)</w:t>
      </w:r>
      <w:r w:rsidRPr="00ED0FFD">
        <w:rPr>
          <w:rFonts w:ascii="Calibri" w:hAnsi="Calibri"/>
          <w:sz w:val="22"/>
          <w:szCs w:val="22"/>
        </w:rPr>
        <w:t xml:space="preserve">; </w:t>
      </w:r>
    </w:p>
    <w:p w14:paraId="1120AC54" w14:textId="77777777" w:rsidR="000C29F1" w:rsidRPr="00ED0FFD" w:rsidRDefault="000C29F1" w:rsidP="000C29F1">
      <w:pPr>
        <w:tabs>
          <w:tab w:val="left" w:pos="1800"/>
        </w:tabs>
        <w:ind w:left="2160" w:hanging="720"/>
        <w:rPr>
          <w:rFonts w:ascii="Calibri" w:hAnsi="Calibri" w:cs="Times"/>
          <w:sz w:val="22"/>
          <w:szCs w:val="22"/>
        </w:rPr>
      </w:pPr>
    </w:p>
    <w:p w14:paraId="2D7FC1DF" w14:textId="77777777" w:rsidR="000C29F1" w:rsidRPr="00ED0FFD" w:rsidRDefault="000C29F1" w:rsidP="000C29F1">
      <w:pPr>
        <w:pStyle w:val="ListParagraph"/>
        <w:numPr>
          <w:ilvl w:val="0"/>
          <w:numId w:val="36"/>
        </w:numPr>
        <w:tabs>
          <w:tab w:val="left" w:pos="1800"/>
        </w:tabs>
        <w:ind w:left="21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Located between one quarter mile and one half mile of a planned or existing public transportation fixed route stop</w:t>
      </w:r>
      <w:r w:rsidRPr="00ED0FFD">
        <w:rPr>
          <w:rFonts w:ascii="Calibri" w:hAnsi="Calibri"/>
          <w:b/>
          <w:i/>
          <w:sz w:val="22"/>
          <w:szCs w:val="22"/>
        </w:rPr>
        <w:t xml:space="preserve"> </w:t>
      </w:r>
      <w:r w:rsidRPr="00ED0FFD">
        <w:rPr>
          <w:rFonts w:ascii="Calibri" w:hAnsi="Calibri"/>
          <w:b/>
          <w:sz w:val="22"/>
          <w:szCs w:val="22"/>
        </w:rPr>
        <w:t>(4 points)</w:t>
      </w:r>
      <w:r w:rsidRPr="00ED0FFD">
        <w:rPr>
          <w:rFonts w:ascii="Calibri" w:hAnsi="Calibri"/>
          <w:sz w:val="22"/>
          <w:szCs w:val="22"/>
        </w:rPr>
        <w:t xml:space="preserve">; </w:t>
      </w:r>
    </w:p>
    <w:p w14:paraId="193D5A10" w14:textId="77777777" w:rsidR="000C29F1" w:rsidRPr="00ED0FFD" w:rsidRDefault="000C29F1" w:rsidP="000C29F1">
      <w:pPr>
        <w:tabs>
          <w:tab w:val="left" w:pos="1800"/>
        </w:tabs>
        <w:ind w:left="2160" w:hanging="720"/>
        <w:rPr>
          <w:rFonts w:ascii="Calibri" w:hAnsi="Calibri" w:cs="Times"/>
          <w:sz w:val="22"/>
          <w:szCs w:val="22"/>
        </w:rPr>
      </w:pPr>
    </w:p>
    <w:p w14:paraId="61B4C751" w14:textId="77777777" w:rsidR="000C29F1" w:rsidRPr="00ED0FFD" w:rsidRDefault="000C29F1" w:rsidP="000C29F1">
      <w:pPr>
        <w:pStyle w:val="ListParagraph"/>
        <w:numPr>
          <w:ilvl w:val="0"/>
          <w:numId w:val="36"/>
        </w:numPr>
        <w:tabs>
          <w:tab w:val="left" w:pos="1800"/>
        </w:tabs>
        <w:ind w:left="21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Located less than one half mile of an express bus route stop or park and ride lot</w:t>
      </w:r>
      <w:r w:rsidRPr="00ED0FFD">
        <w:rPr>
          <w:rFonts w:ascii="Calibri" w:hAnsi="Calibri"/>
          <w:b/>
          <w:i/>
          <w:sz w:val="22"/>
          <w:szCs w:val="22"/>
        </w:rPr>
        <w:t xml:space="preserve"> </w:t>
      </w:r>
      <w:r w:rsidRPr="00ED0FFD">
        <w:rPr>
          <w:rFonts w:ascii="Calibri" w:hAnsi="Calibri"/>
          <w:b/>
          <w:sz w:val="22"/>
          <w:szCs w:val="22"/>
        </w:rPr>
        <w:t>(4 points)</w:t>
      </w:r>
      <w:r w:rsidRPr="00ED0FFD">
        <w:rPr>
          <w:rFonts w:ascii="Calibri" w:hAnsi="Calibri"/>
          <w:sz w:val="22"/>
          <w:szCs w:val="22"/>
        </w:rPr>
        <w:t xml:space="preserve"> </w:t>
      </w:r>
    </w:p>
    <w:p w14:paraId="6F4F4E68" w14:textId="77777777" w:rsidR="000C29F1" w:rsidRPr="00ED0FFD" w:rsidRDefault="000C29F1" w:rsidP="000C29F1">
      <w:pPr>
        <w:contextualSpacing/>
        <w:rPr>
          <w:rFonts w:ascii="Calibri" w:hAnsi="Calibri"/>
          <w:sz w:val="22"/>
          <w:szCs w:val="22"/>
        </w:rPr>
      </w:pPr>
    </w:p>
    <w:p w14:paraId="507FDFC5" w14:textId="77777777" w:rsidR="000C29F1" w:rsidRPr="00E7397D" w:rsidRDefault="000C29F1" w:rsidP="000C29F1">
      <w:pPr>
        <w:pStyle w:val="ListParagraph"/>
        <w:numPr>
          <w:ilvl w:val="0"/>
          <w:numId w:val="37"/>
        </w:numPr>
        <w:ind w:left="1440" w:hanging="360"/>
        <w:rPr>
          <w:rFonts w:ascii="Calibri" w:hAnsi="Calibri"/>
          <w:sz w:val="22"/>
          <w:szCs w:val="22"/>
        </w:rPr>
      </w:pPr>
      <w:r w:rsidRPr="00E7397D">
        <w:rPr>
          <w:rFonts w:asciiTheme="minorHAnsi" w:hAnsiTheme="minorHAnsi"/>
          <w:sz w:val="22"/>
        </w:rPr>
        <w:t xml:space="preserve">Walkability: </w:t>
      </w:r>
      <w:r w:rsidRPr="00E7397D">
        <w:rPr>
          <w:rFonts w:ascii="Calibri" w:hAnsi="Calibri"/>
          <w:sz w:val="22"/>
          <w:szCs w:val="22"/>
        </w:rPr>
        <w:t>To claim walkability, a project in Greater Minnesota must meet the Access to Transit criterion described above, and be (select one):</w:t>
      </w:r>
    </w:p>
    <w:p w14:paraId="54B8694C" w14:textId="77777777" w:rsidR="000C29F1" w:rsidRPr="00E7397D" w:rsidRDefault="000C29F1" w:rsidP="000C29F1">
      <w:pPr>
        <w:pStyle w:val="ListParagraph"/>
        <w:ind w:left="1440"/>
        <w:rPr>
          <w:rFonts w:ascii="Calibri" w:hAnsi="Calibri"/>
          <w:sz w:val="22"/>
          <w:szCs w:val="22"/>
        </w:rPr>
      </w:pPr>
    </w:p>
    <w:p w14:paraId="41AC758E" w14:textId="77777777" w:rsidR="000C29F1" w:rsidRPr="00ED0FFD" w:rsidRDefault="000C29F1" w:rsidP="000C29F1">
      <w:pPr>
        <w:pStyle w:val="ListParagraph"/>
        <w:numPr>
          <w:ilvl w:val="0"/>
          <w:numId w:val="57"/>
        </w:numPr>
        <w:tabs>
          <w:tab w:val="left" w:pos="1800"/>
        </w:tabs>
        <w:ind w:left="2160" w:hanging="720"/>
        <w:contextualSpacing/>
        <w:rPr>
          <w:rFonts w:ascii="Calibri" w:hAnsi="Calibri"/>
          <w:sz w:val="22"/>
          <w:szCs w:val="22"/>
        </w:rPr>
      </w:pPr>
      <w:r w:rsidRPr="00E7397D">
        <w:rPr>
          <w:rFonts w:ascii="Calibri" w:hAnsi="Calibri"/>
          <w:sz w:val="22"/>
          <w:szCs w:val="22"/>
        </w:rPr>
        <w:fldChar w:fldCharType="begin">
          <w:ffData>
            <w:name w:val="Check26"/>
            <w:enabled/>
            <w:calcOnExit w:val="0"/>
            <w:checkBox>
              <w:sizeAuto/>
              <w:default w:val="0"/>
            </w:checkBox>
          </w:ffData>
        </w:fldChar>
      </w:r>
      <w:r w:rsidRPr="00E7397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7397D">
        <w:rPr>
          <w:rFonts w:ascii="Calibri" w:hAnsi="Calibri"/>
          <w:sz w:val="22"/>
          <w:szCs w:val="22"/>
        </w:rPr>
        <w:fldChar w:fldCharType="end"/>
      </w:r>
      <w:r w:rsidRPr="00E7397D">
        <w:rPr>
          <w:rFonts w:ascii="Calibri" w:hAnsi="Calibri"/>
          <w:sz w:val="22"/>
          <w:szCs w:val="22"/>
        </w:rPr>
        <w:tab/>
        <w:t>Located in an area with a Walk Score of 70 or more</w:t>
      </w:r>
      <w:r w:rsidRPr="00ED0FFD">
        <w:rPr>
          <w:rFonts w:ascii="Calibri" w:hAnsi="Calibri"/>
          <w:sz w:val="22"/>
          <w:szCs w:val="22"/>
        </w:rPr>
        <w:t xml:space="preserve"> according to www.walkscore.com</w:t>
      </w:r>
      <w:r w:rsidRPr="00ED0FFD">
        <w:rPr>
          <w:rFonts w:ascii="Calibri" w:hAnsi="Calibri"/>
          <w:b/>
          <w:i/>
          <w:sz w:val="22"/>
          <w:szCs w:val="22"/>
        </w:rPr>
        <w:t xml:space="preserve"> </w:t>
      </w:r>
      <w:r w:rsidRPr="00ED0FFD">
        <w:rPr>
          <w:rFonts w:ascii="Calibri" w:hAnsi="Calibri"/>
          <w:b/>
          <w:sz w:val="22"/>
          <w:szCs w:val="22"/>
        </w:rPr>
        <w:t>(2 points)</w:t>
      </w:r>
      <w:r w:rsidRPr="00ED0FFD">
        <w:rPr>
          <w:rFonts w:ascii="Calibri" w:hAnsi="Calibri"/>
          <w:sz w:val="22"/>
          <w:szCs w:val="22"/>
        </w:rPr>
        <w:t xml:space="preserve">; </w:t>
      </w:r>
    </w:p>
    <w:p w14:paraId="1026A679" w14:textId="77777777" w:rsidR="000C29F1" w:rsidRPr="00ED0FFD" w:rsidRDefault="000C29F1" w:rsidP="000C29F1">
      <w:pPr>
        <w:rPr>
          <w:rFonts w:ascii="Calibri" w:hAnsi="Calibri" w:cs="Times"/>
          <w:sz w:val="22"/>
          <w:szCs w:val="22"/>
        </w:rPr>
      </w:pPr>
    </w:p>
    <w:p w14:paraId="35CD3A49" w14:textId="77777777" w:rsidR="000C29F1" w:rsidRPr="00ED0FFD" w:rsidRDefault="000C29F1" w:rsidP="000C29F1">
      <w:pPr>
        <w:pStyle w:val="ListParagraph"/>
        <w:numPr>
          <w:ilvl w:val="0"/>
          <w:numId w:val="57"/>
        </w:numPr>
        <w:tabs>
          <w:tab w:val="left" w:pos="1800"/>
        </w:tabs>
        <w:ind w:left="2160"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Located in an area with a Walk Score between 50 and 69 according to www.walkscore.com</w:t>
      </w:r>
      <w:r w:rsidRPr="00ED0FFD">
        <w:rPr>
          <w:rFonts w:ascii="Calibri" w:hAnsi="Calibri"/>
          <w:b/>
          <w:i/>
          <w:sz w:val="22"/>
          <w:szCs w:val="22"/>
        </w:rPr>
        <w:t xml:space="preserve"> </w:t>
      </w:r>
      <w:r w:rsidRPr="00ED0FFD">
        <w:rPr>
          <w:rFonts w:ascii="Calibri" w:hAnsi="Calibri"/>
          <w:b/>
          <w:sz w:val="22"/>
          <w:szCs w:val="22"/>
        </w:rPr>
        <w:t>(1 point)</w:t>
      </w:r>
    </w:p>
    <w:p w14:paraId="1D41E38E" w14:textId="77777777" w:rsidR="000C29F1" w:rsidRPr="00ED0FFD" w:rsidRDefault="000C29F1" w:rsidP="000C29F1">
      <w:pPr>
        <w:ind w:left="360"/>
        <w:rPr>
          <w:rFonts w:ascii="Calibri" w:hAnsi="Calibri"/>
          <w:sz w:val="22"/>
          <w:szCs w:val="22"/>
        </w:rPr>
      </w:pPr>
    </w:p>
    <w:p w14:paraId="03C37AAF" w14:textId="77777777" w:rsidR="000C29F1" w:rsidRPr="00E7397D" w:rsidRDefault="000C29F1" w:rsidP="000C29F1">
      <w:pPr>
        <w:pStyle w:val="ListParagraph"/>
        <w:numPr>
          <w:ilvl w:val="7"/>
          <w:numId w:val="9"/>
        </w:numPr>
        <w:ind w:left="1080"/>
        <w:rPr>
          <w:rFonts w:ascii="Calibri" w:hAnsi="Calibri"/>
          <w:sz w:val="22"/>
          <w:szCs w:val="22"/>
        </w:rPr>
      </w:pPr>
      <w:r w:rsidRPr="00E7397D">
        <w:rPr>
          <w:rFonts w:asciiTheme="minorHAnsi" w:hAnsiTheme="minorHAnsi"/>
          <w:sz w:val="22"/>
          <w:szCs w:val="22"/>
        </w:rPr>
        <w:t xml:space="preserve">Rural and Small Urban Areas (population fewer than 50,000).  </w:t>
      </w:r>
      <w:r w:rsidRPr="00E7397D">
        <w:rPr>
          <w:rFonts w:ascii="Calibri" w:hAnsi="Calibri"/>
          <w:sz w:val="22"/>
          <w:szCs w:val="22"/>
        </w:rPr>
        <w:t>For rural and small urban areas, applicants may claim Location Efficiency by having access to route deviation service or demand response/dial-a-ride, and walkability.  Route deviation service</w:t>
      </w:r>
      <w:r w:rsidRPr="00E7397D">
        <w:rPr>
          <w:rStyle w:val="FootnoteReference"/>
          <w:rFonts w:ascii="Calibri" w:hAnsi="Calibri"/>
          <w:sz w:val="22"/>
          <w:szCs w:val="22"/>
        </w:rPr>
        <w:footnoteReference w:id="13"/>
      </w:r>
      <w:r w:rsidRPr="00E7397D">
        <w:rPr>
          <w:rFonts w:ascii="Calibri" w:hAnsi="Calibri"/>
          <w:sz w:val="22"/>
          <w:szCs w:val="22"/>
        </w:rPr>
        <w:t xml:space="preserve"> is different from fixed route transit in that the vehicle may leave its predetermined route upon request by passengers to be picked up or returned to destinations near the route, after which the vehicle returns to the predetermined route.  Passengers may call in advance for route deviations similar to that of demand response/dial-a-ride or access the service at designated route stops without advanced notice.  Demand response usually involves curb-to-curb or door-to-door service with trips scheduled in advance (also known as “Dial-A-Ride”).  </w:t>
      </w:r>
    </w:p>
    <w:p w14:paraId="7D46329C" w14:textId="77777777" w:rsidR="000C29F1" w:rsidRPr="00E7397D" w:rsidRDefault="000C29F1" w:rsidP="000C29F1">
      <w:pPr>
        <w:pStyle w:val="ListParagraph"/>
        <w:ind w:left="1080"/>
      </w:pPr>
    </w:p>
    <w:p w14:paraId="09107CDE" w14:textId="77777777" w:rsidR="000C29F1" w:rsidRPr="00E7397D" w:rsidRDefault="000C29F1" w:rsidP="000C29F1">
      <w:pPr>
        <w:pStyle w:val="ListParagraph"/>
        <w:numPr>
          <w:ilvl w:val="8"/>
          <w:numId w:val="9"/>
        </w:numPr>
        <w:ind w:left="1440"/>
        <w:rPr>
          <w:rFonts w:asciiTheme="minorHAnsi" w:hAnsiTheme="minorHAnsi"/>
          <w:sz w:val="22"/>
          <w:szCs w:val="22"/>
        </w:rPr>
      </w:pPr>
      <w:r w:rsidRPr="00E7397D">
        <w:rPr>
          <w:rFonts w:asciiTheme="minorHAnsi" w:hAnsiTheme="minorHAnsi"/>
          <w:sz w:val="22"/>
          <w:szCs w:val="22"/>
        </w:rPr>
        <w:lastRenderedPageBreak/>
        <w:t>Access to Transit: To claim access to transit, a project in Greater Minnesota must be (select one):</w:t>
      </w:r>
    </w:p>
    <w:p w14:paraId="5892FD3B" w14:textId="77777777" w:rsidR="000C29F1" w:rsidRPr="00E7397D" w:rsidRDefault="000C29F1" w:rsidP="000C29F1">
      <w:pPr>
        <w:pStyle w:val="ListParagraph"/>
        <w:ind w:left="1800"/>
      </w:pPr>
    </w:p>
    <w:p w14:paraId="1A099D33" w14:textId="77777777" w:rsidR="000C29F1" w:rsidRPr="00E7397D" w:rsidRDefault="000C29F1" w:rsidP="000C29F1">
      <w:pPr>
        <w:tabs>
          <w:tab w:val="left" w:pos="1800"/>
        </w:tabs>
        <w:ind w:left="1440"/>
        <w:rPr>
          <w:rFonts w:asciiTheme="minorHAnsi" w:hAnsiTheme="minorHAnsi"/>
          <w:sz w:val="22"/>
          <w:szCs w:val="22"/>
        </w:rPr>
      </w:pPr>
      <w:r w:rsidRPr="00E7397D">
        <w:rPr>
          <w:rFonts w:asciiTheme="minorHAnsi" w:hAnsiTheme="minorHAnsi"/>
          <w:sz w:val="22"/>
          <w:szCs w:val="22"/>
        </w:rPr>
        <w:t xml:space="preserve">1. </w:t>
      </w:r>
      <w:r w:rsidRPr="00E7397D">
        <w:rPr>
          <w:rFonts w:asciiTheme="minorHAnsi" w:hAnsiTheme="minorHAnsi"/>
          <w:sz w:val="22"/>
          <w:szCs w:val="22"/>
        </w:rPr>
        <w:fldChar w:fldCharType="begin">
          <w:ffData>
            <w:name w:val="Check26"/>
            <w:enabled/>
            <w:calcOnExit w:val="0"/>
            <w:checkBox>
              <w:sizeAuto/>
              <w:default w:val="0"/>
            </w:checkBox>
          </w:ffData>
        </w:fldChar>
      </w:r>
      <w:r w:rsidRPr="00E7397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7397D">
        <w:rPr>
          <w:rFonts w:asciiTheme="minorHAnsi" w:hAnsiTheme="minorHAnsi"/>
          <w:sz w:val="22"/>
          <w:szCs w:val="22"/>
        </w:rPr>
        <w:fldChar w:fldCharType="end"/>
      </w:r>
      <w:r w:rsidRPr="00E7397D">
        <w:rPr>
          <w:rFonts w:asciiTheme="minorHAnsi" w:hAnsiTheme="minorHAnsi"/>
          <w:sz w:val="22"/>
          <w:szCs w:val="22"/>
        </w:rPr>
        <w:t xml:space="preserve"> Located within one quarter mile of an existing or planned</w:t>
      </w:r>
      <w:r w:rsidRPr="00E7397D">
        <w:rPr>
          <w:rStyle w:val="FootnoteReference"/>
          <w:rFonts w:asciiTheme="minorHAnsi" w:hAnsiTheme="minorHAnsi"/>
          <w:sz w:val="22"/>
          <w:szCs w:val="22"/>
        </w:rPr>
        <w:footnoteReference w:id="14"/>
      </w:r>
      <w:r w:rsidRPr="00E7397D">
        <w:rPr>
          <w:rFonts w:asciiTheme="minorHAnsi" w:hAnsiTheme="minorHAnsi"/>
          <w:sz w:val="22"/>
          <w:szCs w:val="22"/>
        </w:rPr>
        <w:t xml:space="preserve"> designated stop that </w:t>
      </w:r>
      <w:r w:rsidRPr="00E7397D">
        <w:rPr>
          <w:rFonts w:asciiTheme="minorHAnsi" w:hAnsiTheme="minorHAnsi"/>
          <w:sz w:val="22"/>
          <w:szCs w:val="22"/>
        </w:rPr>
        <w:tab/>
        <w:t xml:space="preserve">has service every 60 minutes OR served by demand response/dial-a-ride with no </w:t>
      </w:r>
      <w:r w:rsidRPr="00E7397D">
        <w:rPr>
          <w:rFonts w:asciiTheme="minorHAnsi" w:hAnsiTheme="minorHAnsi"/>
          <w:sz w:val="22"/>
          <w:szCs w:val="22"/>
        </w:rPr>
        <w:tab/>
        <w:t xml:space="preserve">more than two hour advance notice.  </w:t>
      </w:r>
      <w:r w:rsidRPr="00E7397D">
        <w:rPr>
          <w:rFonts w:asciiTheme="minorHAnsi" w:hAnsiTheme="minorHAnsi"/>
          <w:b/>
          <w:sz w:val="22"/>
          <w:szCs w:val="22"/>
        </w:rPr>
        <w:t>(7 points)</w:t>
      </w:r>
    </w:p>
    <w:p w14:paraId="7DE05C0E" w14:textId="77777777" w:rsidR="000C29F1" w:rsidRPr="00E7397D" w:rsidRDefault="000C29F1" w:rsidP="000C29F1">
      <w:pPr>
        <w:tabs>
          <w:tab w:val="left" w:pos="1620"/>
          <w:tab w:val="right" w:pos="10620"/>
        </w:tabs>
        <w:ind w:left="1980" w:hanging="540"/>
        <w:rPr>
          <w:rFonts w:ascii="Calibri" w:hAnsi="Calibri"/>
          <w:sz w:val="22"/>
          <w:szCs w:val="22"/>
        </w:rPr>
      </w:pPr>
    </w:p>
    <w:p w14:paraId="23387D93" w14:textId="77777777" w:rsidR="000C29F1" w:rsidRPr="00E7397D" w:rsidRDefault="000C29F1" w:rsidP="000C29F1">
      <w:pPr>
        <w:pStyle w:val="ListParagraph"/>
        <w:tabs>
          <w:tab w:val="left" w:pos="1800"/>
        </w:tabs>
        <w:ind w:left="1440"/>
        <w:rPr>
          <w:rFonts w:ascii="Calibri" w:hAnsi="Calibri"/>
          <w:sz w:val="22"/>
          <w:szCs w:val="22"/>
        </w:rPr>
      </w:pPr>
      <w:r w:rsidRPr="00E7397D">
        <w:rPr>
          <w:rFonts w:ascii="Calibri" w:hAnsi="Calibri"/>
          <w:sz w:val="22"/>
          <w:szCs w:val="22"/>
        </w:rPr>
        <w:t>2.</w:t>
      </w:r>
      <w:r w:rsidRPr="00E7397D">
        <w:rPr>
          <w:rFonts w:asciiTheme="minorHAnsi" w:hAnsiTheme="minorHAnsi"/>
          <w:sz w:val="22"/>
          <w:szCs w:val="22"/>
        </w:rPr>
        <w:t xml:space="preserve"> </w:t>
      </w:r>
      <w:r w:rsidRPr="00E7397D">
        <w:rPr>
          <w:rFonts w:asciiTheme="minorHAnsi" w:hAnsiTheme="minorHAnsi"/>
          <w:sz w:val="22"/>
          <w:szCs w:val="22"/>
        </w:rPr>
        <w:fldChar w:fldCharType="begin">
          <w:ffData>
            <w:name w:val="Check26"/>
            <w:enabled/>
            <w:calcOnExit w:val="0"/>
            <w:checkBox>
              <w:sizeAuto/>
              <w:default w:val="0"/>
            </w:checkBox>
          </w:ffData>
        </w:fldChar>
      </w:r>
      <w:r w:rsidRPr="00E7397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7397D">
        <w:rPr>
          <w:rFonts w:asciiTheme="minorHAnsi" w:hAnsiTheme="minorHAnsi"/>
          <w:sz w:val="22"/>
          <w:szCs w:val="22"/>
        </w:rPr>
        <w:fldChar w:fldCharType="end"/>
      </w:r>
      <w:r w:rsidRPr="00E7397D">
        <w:rPr>
          <w:rFonts w:ascii="Calibri" w:hAnsi="Calibri"/>
          <w:sz w:val="22"/>
          <w:szCs w:val="22"/>
        </w:rPr>
        <w:t xml:space="preserve"> Located between one quarter mile and one half mile of an existing or planned </w:t>
      </w:r>
      <w:r w:rsidRPr="00E7397D">
        <w:rPr>
          <w:rFonts w:ascii="Calibri" w:hAnsi="Calibri"/>
          <w:sz w:val="22"/>
          <w:szCs w:val="22"/>
        </w:rPr>
        <w:tab/>
        <w:t xml:space="preserve">designated stop that has service every 60 minutes OR served by demand </w:t>
      </w:r>
      <w:r w:rsidRPr="00E7397D">
        <w:rPr>
          <w:rFonts w:ascii="Calibri" w:hAnsi="Calibri"/>
          <w:sz w:val="22"/>
          <w:szCs w:val="22"/>
        </w:rPr>
        <w:tab/>
        <w:t xml:space="preserve">response/dial-a-ride with prior day notice. </w:t>
      </w:r>
      <w:r w:rsidRPr="00E7397D">
        <w:rPr>
          <w:rFonts w:ascii="Calibri" w:hAnsi="Calibri"/>
          <w:b/>
          <w:sz w:val="22"/>
          <w:szCs w:val="22"/>
        </w:rPr>
        <w:t>(4 points)</w:t>
      </w:r>
    </w:p>
    <w:p w14:paraId="493626E0" w14:textId="77777777" w:rsidR="000C29F1" w:rsidRPr="00E7397D" w:rsidRDefault="000C29F1" w:rsidP="000C29F1">
      <w:pPr>
        <w:tabs>
          <w:tab w:val="left" w:pos="1620"/>
          <w:tab w:val="right" w:pos="10620"/>
        </w:tabs>
        <w:ind w:left="1980" w:hanging="540"/>
        <w:rPr>
          <w:rFonts w:ascii="Calibri" w:hAnsi="Calibri"/>
          <w:sz w:val="22"/>
          <w:szCs w:val="22"/>
        </w:rPr>
      </w:pPr>
    </w:p>
    <w:p w14:paraId="3D7E3B3D" w14:textId="77777777" w:rsidR="000C29F1" w:rsidRPr="00E7397D" w:rsidRDefault="000C29F1" w:rsidP="000C29F1">
      <w:pPr>
        <w:pStyle w:val="ListParagraph"/>
        <w:tabs>
          <w:tab w:val="left" w:pos="1800"/>
        </w:tabs>
        <w:ind w:left="1440"/>
        <w:rPr>
          <w:rFonts w:asciiTheme="minorHAnsi" w:hAnsiTheme="minorHAnsi"/>
          <w:sz w:val="22"/>
          <w:szCs w:val="22"/>
        </w:rPr>
      </w:pPr>
      <w:r w:rsidRPr="00E7397D">
        <w:rPr>
          <w:rFonts w:asciiTheme="minorHAnsi" w:hAnsiTheme="minorHAnsi"/>
          <w:sz w:val="22"/>
          <w:szCs w:val="22"/>
        </w:rPr>
        <w:t>3.</w:t>
      </w:r>
      <w:r w:rsidRPr="00E7397D">
        <w:rPr>
          <w:rFonts w:asciiTheme="minorHAnsi" w:hAnsiTheme="minorHAnsi"/>
          <w:sz w:val="22"/>
          <w:szCs w:val="22"/>
        </w:rPr>
        <w:fldChar w:fldCharType="begin">
          <w:ffData>
            <w:name w:val="Check26"/>
            <w:enabled/>
            <w:calcOnExit w:val="0"/>
            <w:checkBox>
              <w:sizeAuto/>
              <w:default w:val="0"/>
            </w:checkBox>
          </w:ffData>
        </w:fldChar>
      </w:r>
      <w:r w:rsidRPr="00E7397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7397D">
        <w:rPr>
          <w:rFonts w:asciiTheme="minorHAnsi" w:hAnsiTheme="minorHAnsi"/>
          <w:sz w:val="22"/>
          <w:szCs w:val="22"/>
        </w:rPr>
        <w:fldChar w:fldCharType="end"/>
      </w:r>
      <w:r w:rsidRPr="00E7397D">
        <w:rPr>
          <w:rFonts w:asciiTheme="minorHAnsi" w:hAnsiTheme="minorHAnsi"/>
          <w:sz w:val="22"/>
          <w:szCs w:val="22"/>
        </w:rPr>
        <w:t xml:space="preserve">  The proposed housing has access to demand response/dial-a-ride service not </w:t>
      </w:r>
      <w:r w:rsidRPr="00E7397D">
        <w:rPr>
          <w:rFonts w:asciiTheme="minorHAnsi" w:hAnsiTheme="minorHAnsi"/>
          <w:sz w:val="22"/>
          <w:szCs w:val="22"/>
        </w:rPr>
        <w:tab/>
      </w:r>
      <w:r w:rsidRPr="00E7397D">
        <w:rPr>
          <w:rFonts w:asciiTheme="minorHAnsi" w:hAnsiTheme="minorHAnsi"/>
          <w:sz w:val="22"/>
          <w:szCs w:val="22"/>
        </w:rPr>
        <w:tab/>
        <w:t xml:space="preserve">meeting the scheduling terms above </w:t>
      </w:r>
      <w:r w:rsidRPr="00E7397D">
        <w:rPr>
          <w:rFonts w:asciiTheme="minorHAnsi" w:hAnsiTheme="minorHAnsi"/>
          <w:b/>
          <w:sz w:val="22"/>
          <w:szCs w:val="22"/>
        </w:rPr>
        <w:t>(2 points)</w:t>
      </w:r>
    </w:p>
    <w:p w14:paraId="2EB36129" w14:textId="77777777" w:rsidR="000C29F1" w:rsidRPr="00ED0FFD" w:rsidRDefault="000C29F1" w:rsidP="000C29F1">
      <w:pPr>
        <w:tabs>
          <w:tab w:val="right" w:pos="10620"/>
        </w:tabs>
        <w:ind w:left="1620" w:hanging="540"/>
        <w:rPr>
          <w:rFonts w:ascii="Calibri" w:hAnsi="Calibri"/>
          <w:sz w:val="22"/>
          <w:szCs w:val="22"/>
        </w:rPr>
      </w:pPr>
    </w:p>
    <w:p w14:paraId="32A33F1B" w14:textId="77777777" w:rsidR="000C29F1" w:rsidRPr="00E7397D" w:rsidRDefault="000C29F1" w:rsidP="000C29F1">
      <w:pPr>
        <w:pStyle w:val="ListParagraph"/>
        <w:numPr>
          <w:ilvl w:val="0"/>
          <w:numId w:val="76"/>
        </w:numPr>
        <w:ind w:firstLine="0"/>
        <w:rPr>
          <w:rFonts w:ascii="Calibri" w:hAnsi="Calibri"/>
          <w:sz w:val="22"/>
          <w:szCs w:val="22"/>
        </w:rPr>
      </w:pPr>
      <w:r w:rsidRPr="00E7397D">
        <w:rPr>
          <w:rFonts w:asciiTheme="minorHAnsi" w:hAnsiTheme="minorHAnsi"/>
          <w:sz w:val="22"/>
        </w:rPr>
        <w:t xml:space="preserve">Walkability: </w:t>
      </w:r>
      <w:r w:rsidRPr="00E7397D">
        <w:rPr>
          <w:rFonts w:ascii="Calibri" w:hAnsi="Calibri"/>
          <w:sz w:val="22"/>
          <w:szCs w:val="22"/>
        </w:rPr>
        <w:t xml:space="preserve">To claim walkability, a project in Greater Minnesota must meet the Access </w:t>
      </w:r>
      <w:r>
        <w:rPr>
          <w:rFonts w:ascii="Calibri" w:hAnsi="Calibri"/>
          <w:sz w:val="22"/>
          <w:szCs w:val="22"/>
        </w:rPr>
        <w:tab/>
      </w:r>
      <w:r w:rsidRPr="00E7397D">
        <w:rPr>
          <w:rFonts w:ascii="Calibri" w:hAnsi="Calibri"/>
          <w:sz w:val="22"/>
          <w:szCs w:val="22"/>
        </w:rPr>
        <w:t>to Transit criteria described above, and be (select one):</w:t>
      </w:r>
    </w:p>
    <w:p w14:paraId="3BB8C726" w14:textId="77777777" w:rsidR="000C29F1" w:rsidRPr="00ED0FFD" w:rsidRDefault="000C29F1" w:rsidP="000C29F1">
      <w:pPr>
        <w:ind w:left="1080"/>
        <w:rPr>
          <w:rFonts w:ascii="Calibri" w:hAnsi="Calibri"/>
          <w:sz w:val="22"/>
          <w:szCs w:val="22"/>
        </w:rPr>
      </w:pPr>
    </w:p>
    <w:p w14:paraId="3ABCDC90" w14:textId="77777777" w:rsidR="000C29F1" w:rsidRPr="00CF4CD4" w:rsidRDefault="000C29F1" w:rsidP="000C29F1">
      <w:pPr>
        <w:pStyle w:val="ListParagraph"/>
        <w:numPr>
          <w:ilvl w:val="0"/>
          <w:numId w:val="58"/>
        </w:numPr>
        <w:tabs>
          <w:tab w:val="left" w:pos="1800"/>
        </w:tabs>
        <w:ind w:left="2160" w:hanging="720"/>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CF4CD4">
        <w:rPr>
          <w:rFonts w:ascii="Calibri" w:hAnsi="Calibri"/>
          <w:sz w:val="22"/>
          <w:szCs w:val="22"/>
        </w:rPr>
        <w:tab/>
        <w:t xml:space="preserve">Located in an area with a Walk Score of 50 or more according to </w:t>
      </w:r>
      <w:hyperlink r:id="rId19" w:history="1">
        <w:r w:rsidRPr="00CF4CD4">
          <w:rPr>
            <w:rStyle w:val="Hyperlink"/>
            <w:rFonts w:ascii="Calibri" w:hAnsi="Calibri"/>
            <w:color w:val="auto"/>
            <w:sz w:val="22"/>
            <w:szCs w:val="22"/>
            <w:u w:val="none"/>
          </w:rPr>
          <w:t>www.walkscore.com</w:t>
        </w:r>
      </w:hyperlink>
      <w:r w:rsidRPr="00CF4CD4">
        <w:rPr>
          <w:rFonts w:ascii="Calibri" w:hAnsi="Calibri"/>
          <w:sz w:val="22"/>
          <w:szCs w:val="22"/>
        </w:rPr>
        <w:t xml:space="preserve"> </w:t>
      </w:r>
      <w:r w:rsidRPr="00CF4CD4">
        <w:rPr>
          <w:rFonts w:ascii="Calibri" w:hAnsi="Calibri"/>
          <w:b/>
          <w:sz w:val="22"/>
          <w:szCs w:val="22"/>
        </w:rPr>
        <w:t>(2 points)</w:t>
      </w:r>
    </w:p>
    <w:p w14:paraId="7A665F65" w14:textId="77777777" w:rsidR="000C29F1" w:rsidRPr="00CF4CD4" w:rsidRDefault="000C29F1" w:rsidP="000C29F1">
      <w:pPr>
        <w:tabs>
          <w:tab w:val="left" w:pos="1800"/>
        </w:tabs>
        <w:ind w:left="2160" w:hanging="720"/>
        <w:rPr>
          <w:rFonts w:ascii="Calibri" w:hAnsi="Calibri" w:cs="Times"/>
          <w:sz w:val="22"/>
          <w:szCs w:val="22"/>
        </w:rPr>
      </w:pPr>
    </w:p>
    <w:p w14:paraId="446692C9" w14:textId="77777777" w:rsidR="000C29F1" w:rsidRPr="00CF4CD4" w:rsidRDefault="000C29F1" w:rsidP="000C29F1">
      <w:pPr>
        <w:pStyle w:val="ListParagraph"/>
        <w:numPr>
          <w:ilvl w:val="0"/>
          <w:numId w:val="58"/>
        </w:numPr>
        <w:tabs>
          <w:tab w:val="left" w:pos="1800"/>
        </w:tabs>
        <w:ind w:left="2160" w:hanging="720"/>
        <w:rPr>
          <w:rFonts w:ascii="Calibri" w:hAnsi="Calibri"/>
          <w:sz w:val="22"/>
          <w:szCs w:val="22"/>
        </w:rPr>
      </w:pPr>
      <w:r w:rsidRPr="00CF4CD4">
        <w:rPr>
          <w:rFonts w:ascii="Calibri" w:hAnsi="Calibri"/>
          <w:sz w:val="22"/>
          <w:szCs w:val="22"/>
        </w:rPr>
        <w:fldChar w:fldCharType="begin">
          <w:ffData>
            <w:name w:val="Check26"/>
            <w:enabled/>
            <w:calcOnExit w:val="0"/>
            <w:checkBox>
              <w:sizeAuto/>
              <w:default w:val="0"/>
            </w:checkBox>
          </w:ffData>
        </w:fldChar>
      </w:r>
      <w:r w:rsidRPr="00CF4CD4">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CF4CD4">
        <w:rPr>
          <w:rFonts w:ascii="Calibri" w:hAnsi="Calibri"/>
          <w:sz w:val="22"/>
          <w:szCs w:val="22"/>
        </w:rPr>
        <w:fldChar w:fldCharType="end"/>
      </w:r>
      <w:r w:rsidRPr="00CF4CD4">
        <w:rPr>
          <w:rFonts w:ascii="Calibri" w:hAnsi="Calibri"/>
          <w:sz w:val="22"/>
          <w:szCs w:val="22"/>
        </w:rPr>
        <w:tab/>
        <w:t xml:space="preserve">Located in an area with a Walk Score between 35 – 49 according to </w:t>
      </w:r>
      <w:hyperlink r:id="rId20" w:history="1">
        <w:r w:rsidRPr="00CF4CD4">
          <w:rPr>
            <w:rStyle w:val="Hyperlink"/>
            <w:rFonts w:ascii="Calibri" w:hAnsi="Calibri"/>
            <w:color w:val="auto"/>
            <w:sz w:val="22"/>
            <w:szCs w:val="22"/>
            <w:u w:val="none"/>
          </w:rPr>
          <w:t>www.walkscore.com</w:t>
        </w:r>
      </w:hyperlink>
      <w:r w:rsidRPr="00CF4CD4">
        <w:rPr>
          <w:rFonts w:ascii="Calibri" w:hAnsi="Calibri"/>
          <w:sz w:val="22"/>
          <w:szCs w:val="22"/>
        </w:rPr>
        <w:t xml:space="preserve"> </w:t>
      </w:r>
      <w:r w:rsidRPr="00CF4CD4">
        <w:rPr>
          <w:rFonts w:ascii="Calibri" w:hAnsi="Calibri"/>
          <w:b/>
          <w:sz w:val="22"/>
          <w:szCs w:val="22"/>
        </w:rPr>
        <w:t>(1 point)</w:t>
      </w:r>
    </w:p>
    <w:p w14:paraId="2E1A14D8" w14:textId="77777777" w:rsidR="000C29F1" w:rsidRPr="00ED0FFD" w:rsidRDefault="000C29F1" w:rsidP="000C29F1">
      <w:pPr>
        <w:rPr>
          <w:rFonts w:ascii="Calibri" w:hAnsi="Calibri"/>
          <w:sz w:val="22"/>
          <w:szCs w:val="22"/>
        </w:rPr>
      </w:pPr>
    </w:p>
    <w:p w14:paraId="399E648E" w14:textId="77777777" w:rsidR="000C29F1" w:rsidRPr="00ED0FFD" w:rsidRDefault="000C29F1" w:rsidP="000C29F1">
      <w:pPr>
        <w:ind w:left="360"/>
        <w:rPr>
          <w:rFonts w:ascii="Calibri" w:hAnsi="Calibri"/>
          <w:sz w:val="22"/>
          <w:szCs w:val="22"/>
        </w:rPr>
      </w:pPr>
      <w:r w:rsidRPr="00ED0FFD">
        <w:rPr>
          <w:rFonts w:ascii="Calibri" w:hAnsi="Calibri"/>
          <w:sz w:val="22"/>
          <w:szCs w:val="22"/>
        </w:rPr>
        <w:t>At the time of application, the applicant must submit a map identifying the location of the project with exact distances to the eligible public transit station/stop and include a copy of the route, span and frequency of service.</w:t>
      </w:r>
    </w:p>
    <w:p w14:paraId="0C847D5F" w14:textId="77777777" w:rsidR="000C29F1" w:rsidRPr="00ED0FFD" w:rsidRDefault="000C29F1" w:rsidP="000C29F1">
      <w:pPr>
        <w:rPr>
          <w:rFonts w:asciiTheme="minorHAnsi" w:hAnsiTheme="minorHAnsi"/>
          <w:sz w:val="22"/>
          <w:szCs w:val="22"/>
        </w:rPr>
      </w:pPr>
    </w:p>
    <w:p w14:paraId="51CA5A8F" w14:textId="77777777" w:rsidR="000C29F1" w:rsidRPr="00ED0FFD" w:rsidRDefault="000C29F1" w:rsidP="000C29F1">
      <w:pPr>
        <w:tabs>
          <w:tab w:val="left" w:pos="10170"/>
        </w:tabs>
        <w:ind w:left="360" w:right="-630"/>
        <w:contextualSpacing/>
        <w:rPr>
          <w:rFonts w:ascii="Calibri" w:hAnsi="Calibri"/>
          <w:sz w:val="22"/>
          <w:szCs w:val="22"/>
        </w:rPr>
      </w:pPr>
      <w:r w:rsidRPr="00ED0FFD">
        <w:rPr>
          <w:rFonts w:ascii="Calibri" w:hAnsi="Calibri"/>
          <w:sz w:val="22"/>
          <w:szCs w:val="22"/>
        </w:rPr>
        <w:t xml:space="preserve">Access to </w:t>
      </w:r>
      <w:r w:rsidRPr="00CF4CD4">
        <w:rPr>
          <w:rFonts w:ascii="Calibri" w:hAnsi="Calibri"/>
          <w:sz w:val="22"/>
          <w:szCs w:val="22"/>
        </w:rPr>
        <w:t>transportation maps and census tract listings are found on Minnesota Housing’s website:</w:t>
      </w:r>
      <w:r w:rsidRPr="00ED0FFD">
        <w:rPr>
          <w:rFonts w:ascii="Calibri" w:hAnsi="Calibri"/>
          <w:sz w:val="22"/>
          <w:szCs w:val="22"/>
        </w:rPr>
        <w:t xml:space="preserve"> </w:t>
      </w:r>
      <w:r w:rsidRPr="00ED0FFD">
        <w:rPr>
          <w:rFonts w:ascii="Calibri" w:hAnsi="Calibri"/>
          <w:b/>
          <w:sz w:val="22"/>
          <w:szCs w:val="22"/>
        </w:rPr>
        <w:t>[insert link]</w:t>
      </w:r>
      <w:r w:rsidRPr="00ED0FFD">
        <w:rPr>
          <w:rFonts w:ascii="Calibri" w:hAnsi="Calibri"/>
          <w:sz w:val="22"/>
          <w:szCs w:val="22"/>
        </w:rPr>
        <w:t xml:space="preserve"> </w:t>
      </w:r>
    </w:p>
    <w:p w14:paraId="5B0110DD" w14:textId="77777777" w:rsidR="000C29F1" w:rsidRDefault="000C29F1" w:rsidP="000C29F1">
      <w:pPr>
        <w:tabs>
          <w:tab w:val="left" w:pos="10170"/>
        </w:tabs>
        <w:ind w:left="360" w:right="-630"/>
        <w:contextualSpacing/>
        <w:rPr>
          <w:rFonts w:ascii="Calibri" w:hAnsi="Calibri"/>
          <w:sz w:val="22"/>
          <w:szCs w:val="22"/>
        </w:rPr>
      </w:pPr>
    </w:p>
    <w:p w14:paraId="52F0E439" w14:textId="77777777" w:rsidR="000C29F1" w:rsidRDefault="000C29F1" w:rsidP="000C29F1">
      <w:pPr>
        <w:tabs>
          <w:tab w:val="left" w:pos="10170"/>
        </w:tabs>
        <w:ind w:left="360" w:right="-630"/>
        <w:contextualSpacing/>
        <w:rPr>
          <w:rStyle w:val="Hyperlink"/>
          <w:rFonts w:ascii="Calibri" w:hAnsi="Calibri" w:cs="Times"/>
          <w:b/>
          <w:color w:val="auto"/>
          <w:sz w:val="22"/>
          <w:szCs w:val="22"/>
          <w:u w:val="none"/>
        </w:rPr>
      </w:pPr>
      <w:r w:rsidRPr="00CF4CD4">
        <w:rPr>
          <w:rFonts w:ascii="Calibri" w:hAnsi="Calibri"/>
          <w:sz w:val="22"/>
          <w:szCs w:val="22"/>
        </w:rPr>
        <w:t xml:space="preserve">Community </w:t>
      </w:r>
      <w:r w:rsidRPr="00CF4CD4">
        <w:rPr>
          <w:rFonts w:ascii="Calibri" w:hAnsi="Calibri" w:cs="Times"/>
          <w:sz w:val="22"/>
          <w:szCs w:val="22"/>
        </w:rPr>
        <w:t xml:space="preserve">profiles interactive mapping </w:t>
      </w:r>
      <w:r w:rsidRPr="00F4443F">
        <w:rPr>
          <w:rFonts w:ascii="Calibri" w:hAnsi="Calibri" w:cs="Times"/>
          <w:sz w:val="22"/>
          <w:szCs w:val="22"/>
        </w:rPr>
        <w:t>tool:</w:t>
      </w:r>
      <w:r w:rsidRPr="00ED0FFD">
        <w:rPr>
          <w:rStyle w:val="Hyperlink"/>
          <w:rFonts w:ascii="Calibri" w:hAnsi="Calibri" w:cs="Times"/>
          <w:color w:val="auto"/>
          <w:sz w:val="22"/>
          <w:szCs w:val="22"/>
          <w:u w:val="none"/>
        </w:rPr>
        <w:t xml:space="preserve"> </w:t>
      </w:r>
      <w:r w:rsidRPr="00ED0FFD">
        <w:rPr>
          <w:rStyle w:val="Hyperlink"/>
          <w:rFonts w:ascii="Calibri" w:hAnsi="Calibri" w:cs="Times"/>
          <w:b/>
          <w:color w:val="auto"/>
          <w:sz w:val="22"/>
          <w:szCs w:val="22"/>
          <w:u w:val="none"/>
        </w:rPr>
        <w:t>[insert link]</w:t>
      </w:r>
    </w:p>
    <w:p w14:paraId="7E7034CC" w14:textId="77777777" w:rsidR="000C29F1" w:rsidRPr="00ED0FFD" w:rsidRDefault="000C29F1" w:rsidP="000C29F1">
      <w:pPr>
        <w:tabs>
          <w:tab w:val="left" w:pos="10170"/>
        </w:tabs>
        <w:ind w:left="360" w:right="-630"/>
        <w:contextualSpacing/>
        <w:rPr>
          <w:rFonts w:ascii="Calibri" w:hAnsi="Calibri" w:cs="Times"/>
          <w:b/>
          <w:sz w:val="22"/>
          <w:szCs w:val="22"/>
        </w:rPr>
      </w:pPr>
    </w:p>
    <w:p w14:paraId="31A66B00" w14:textId="77777777" w:rsidR="000C29F1" w:rsidRPr="00ED0FFD" w:rsidRDefault="000C29F1" w:rsidP="000C29F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hanging="360"/>
        <w:rPr>
          <w:rFonts w:ascii="Calibri" w:hAnsi="Calibri" w:cs="Times"/>
          <w:b/>
          <w:sz w:val="22"/>
          <w:szCs w:val="22"/>
        </w:rPr>
      </w:pPr>
      <w:r w:rsidRPr="00CF4CD4">
        <w:rPr>
          <w:rFonts w:ascii="Calibri" w:hAnsi="Calibri" w:cs="Times"/>
          <w:b/>
          <w:sz w:val="22"/>
          <w:szCs w:val="22"/>
        </w:rPr>
        <w:t xml:space="preserve">4.  </w:t>
      </w:r>
      <w:r w:rsidRPr="00ED0FFD">
        <w:rPr>
          <w:rFonts w:ascii="Calibri" w:hAnsi="Calibri" w:cs="Times"/>
          <w:b/>
          <w:sz w:val="22"/>
          <w:szCs w:val="22"/>
        </w:rPr>
        <w:t>Supporting Community and Economic Development (</w:t>
      </w:r>
      <w:r>
        <w:rPr>
          <w:rFonts w:ascii="Calibri" w:hAnsi="Calibri" w:cs="Times"/>
          <w:b/>
          <w:sz w:val="22"/>
          <w:szCs w:val="22"/>
        </w:rPr>
        <w:t xml:space="preserve">1 to </w:t>
      </w:r>
      <w:r w:rsidRPr="00F4443F">
        <w:rPr>
          <w:rFonts w:ascii="Calibri" w:hAnsi="Calibri" w:cs="Times"/>
          <w:b/>
          <w:sz w:val="22"/>
          <w:szCs w:val="22"/>
        </w:rPr>
        <w:t>18</w:t>
      </w:r>
      <w:r w:rsidRPr="00ED0FFD">
        <w:rPr>
          <w:rFonts w:ascii="Calibri" w:hAnsi="Calibri" w:cs="Times"/>
          <w:b/>
          <w:sz w:val="22"/>
          <w:szCs w:val="22"/>
        </w:rPr>
        <w:t xml:space="preserve"> points)</w:t>
      </w:r>
    </w:p>
    <w:p w14:paraId="5863A043" w14:textId="77777777" w:rsidR="000C29F1" w:rsidRPr="00ED0FFD" w:rsidRDefault="000C29F1" w:rsidP="000C29F1">
      <w:pPr>
        <w:numPr>
          <w:ilvl w:val="0"/>
          <w:numId w:val="15"/>
        </w:numPr>
        <w:rPr>
          <w:rFonts w:ascii="Calibri" w:hAnsi="Calibri"/>
          <w:b/>
          <w:sz w:val="22"/>
          <w:szCs w:val="22"/>
        </w:rPr>
      </w:pPr>
      <w:r w:rsidRPr="00ED0FFD">
        <w:rPr>
          <w:rFonts w:ascii="Calibri" w:hAnsi="Calibri"/>
          <w:b/>
          <w:sz w:val="22"/>
          <w:szCs w:val="22"/>
        </w:rPr>
        <w:t xml:space="preserve">Planned Community Development (3 points): </w:t>
      </w:r>
    </w:p>
    <w:p w14:paraId="01080C33" w14:textId="77777777" w:rsidR="000C29F1" w:rsidRPr="00ED0FFD" w:rsidRDefault="000C29F1" w:rsidP="000C29F1">
      <w:pPr>
        <w:ind w:left="720"/>
        <w:rPr>
          <w:rFonts w:asciiTheme="minorHAnsi" w:hAnsiTheme="minorHAnsi" w:cs="Times"/>
          <w:sz w:val="22"/>
          <w:szCs w:val="22"/>
        </w:rPr>
      </w:pPr>
    </w:p>
    <w:p w14:paraId="2CC8BC8C" w14:textId="79B3DBC2" w:rsidR="000C29F1" w:rsidRPr="00CF4CD4" w:rsidRDefault="000C29F1" w:rsidP="000C29F1">
      <w:pPr>
        <w:pStyle w:val="ListParagraph"/>
        <w:numPr>
          <w:ilvl w:val="0"/>
          <w:numId w:val="59"/>
        </w:numPr>
        <w:tabs>
          <w:tab w:val="left" w:pos="720"/>
        </w:tabs>
        <w:ind w:left="1080" w:hanging="720"/>
        <w:rPr>
          <w:rFonts w:asciiTheme="minorHAnsi" w:hAnsiTheme="minorHAns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r>
      <w:r w:rsidRPr="00CF4CD4">
        <w:rPr>
          <w:rFonts w:ascii="Calibri" w:hAnsi="Calibri"/>
          <w:sz w:val="22"/>
          <w:szCs w:val="22"/>
        </w:rPr>
        <w:t>Project</w:t>
      </w:r>
      <w:r w:rsidRPr="00CF4CD4">
        <w:rPr>
          <w:rFonts w:asciiTheme="minorHAnsi" w:hAnsiTheme="minorHAnsi" w:cs="Times"/>
          <w:sz w:val="22"/>
          <w:szCs w:val="22"/>
        </w:rPr>
        <w:t xml:space="preserve"> contributes to </w:t>
      </w:r>
      <w:r w:rsidR="007C6AA6" w:rsidRPr="00CA36CD">
        <w:rPr>
          <w:rFonts w:asciiTheme="minorHAnsi" w:hAnsiTheme="minorHAnsi" w:cs="Times"/>
          <w:sz w:val="22"/>
          <w:szCs w:val="22"/>
        </w:rPr>
        <w:t xml:space="preserve">active implementation of </w:t>
      </w:r>
      <w:r w:rsidRPr="00CF4CD4">
        <w:rPr>
          <w:rFonts w:asciiTheme="minorHAnsi" w:hAnsiTheme="minorHAnsi" w:cs="Times"/>
          <w:sz w:val="22"/>
          <w:szCs w:val="22"/>
        </w:rPr>
        <w:t xml:space="preserve">Planned Community Development efforts, as defined in section 6.A of the HTC Program Procedural Manual, to address locally identified needs and priorities, in which local stakeholders are actively engaged. </w:t>
      </w:r>
      <w:r w:rsidRPr="00CF4CD4">
        <w:rPr>
          <w:rFonts w:asciiTheme="minorHAnsi" w:hAnsiTheme="minorHAnsi"/>
          <w:sz w:val="22"/>
          <w:szCs w:val="22"/>
        </w:rPr>
        <w:t>Comprehensive plans, land use plans and general neighborhood planning documents are not by themselves considered evidence of Planned Community Development</w:t>
      </w:r>
      <w:r w:rsidR="00CA36CD">
        <w:rPr>
          <w:rFonts w:asciiTheme="minorHAnsi" w:hAnsiTheme="minorHAnsi"/>
          <w:sz w:val="22"/>
          <w:szCs w:val="22"/>
        </w:rPr>
        <w:t>.</w:t>
      </w:r>
      <w:r w:rsidRPr="00B5577F">
        <w:rPr>
          <w:rFonts w:asciiTheme="minorHAnsi" w:hAnsiTheme="minorHAnsi"/>
          <w:color w:val="FF0000"/>
          <w:sz w:val="22"/>
          <w:szCs w:val="22"/>
        </w:rPr>
        <w:t xml:space="preserve"> </w:t>
      </w:r>
      <w:r w:rsidRPr="00CF4CD4">
        <w:rPr>
          <w:rFonts w:ascii="Calibri" w:hAnsi="Calibri"/>
          <w:b/>
          <w:sz w:val="22"/>
          <w:szCs w:val="22"/>
        </w:rPr>
        <w:t>(3 points)</w:t>
      </w:r>
      <w:r w:rsidRPr="00CF4CD4">
        <w:rPr>
          <w:rFonts w:asciiTheme="minorHAnsi" w:hAnsiTheme="minorHAnsi"/>
          <w:sz w:val="22"/>
          <w:szCs w:val="22"/>
        </w:rPr>
        <w:t xml:space="preserve"> </w:t>
      </w:r>
    </w:p>
    <w:p w14:paraId="2BF60D4B" w14:textId="77777777" w:rsidR="000C29F1" w:rsidRPr="00CF4CD4" w:rsidRDefault="000C29F1" w:rsidP="000C29F1">
      <w:pPr>
        <w:tabs>
          <w:tab w:val="left" w:pos="1080"/>
        </w:tabs>
        <w:ind w:left="360"/>
        <w:rPr>
          <w:rFonts w:asciiTheme="minorHAnsi" w:hAnsiTheme="minorHAnsi"/>
          <w:sz w:val="22"/>
          <w:szCs w:val="22"/>
        </w:rPr>
      </w:pPr>
    </w:p>
    <w:p w14:paraId="1968D1B3" w14:textId="77777777" w:rsidR="000C29F1" w:rsidRPr="00CF4CD4" w:rsidRDefault="000C29F1" w:rsidP="000C29F1">
      <w:pPr>
        <w:tabs>
          <w:tab w:val="left" w:pos="1080"/>
        </w:tabs>
        <w:ind w:left="360"/>
        <w:rPr>
          <w:rFonts w:asciiTheme="minorHAnsi" w:hAnsiTheme="minorHAnsi"/>
          <w:sz w:val="22"/>
          <w:szCs w:val="22"/>
        </w:rPr>
      </w:pPr>
      <w:r w:rsidRPr="00CF4CD4">
        <w:rPr>
          <w:rFonts w:asciiTheme="minorHAnsi" w:hAnsiTheme="minorHAnsi"/>
          <w:sz w:val="22"/>
          <w:szCs w:val="22"/>
        </w:rPr>
        <w:lastRenderedPageBreak/>
        <w:t xml:space="preserve">A qualifying plan or initiative can be created and approved by a wide variety of public and private local community development partners such as cities, counties, private foundations and public housing authorities. Plans local entities are required to produce, such as comprehensive and consolidated plans, are not by themselves considered evidence of Planned Community Development. </w:t>
      </w:r>
    </w:p>
    <w:p w14:paraId="65417AE2" w14:textId="77777777" w:rsidR="000C29F1" w:rsidRPr="00CF4CD4" w:rsidRDefault="000C29F1" w:rsidP="000C29F1">
      <w:pPr>
        <w:tabs>
          <w:tab w:val="left" w:pos="1080"/>
        </w:tabs>
        <w:ind w:left="360"/>
        <w:rPr>
          <w:rFonts w:asciiTheme="minorHAnsi" w:hAnsiTheme="minorHAnsi"/>
          <w:sz w:val="22"/>
          <w:szCs w:val="22"/>
        </w:rPr>
      </w:pPr>
    </w:p>
    <w:p w14:paraId="1C1410CD" w14:textId="77777777" w:rsidR="000C29F1" w:rsidRPr="00CF4CD4" w:rsidRDefault="000C29F1" w:rsidP="000C29F1">
      <w:pPr>
        <w:tabs>
          <w:tab w:val="left" w:pos="1080"/>
        </w:tabs>
        <w:ind w:left="360"/>
        <w:rPr>
          <w:rFonts w:asciiTheme="minorHAnsi" w:hAnsiTheme="minorHAnsi"/>
          <w:sz w:val="22"/>
          <w:szCs w:val="22"/>
        </w:rPr>
      </w:pPr>
      <w:r w:rsidRPr="00CF4CD4">
        <w:rPr>
          <w:rFonts w:asciiTheme="minorHAnsi" w:hAnsiTheme="minorHAnsi"/>
          <w:sz w:val="22"/>
          <w:szCs w:val="22"/>
        </w:rPr>
        <w:t>To be considered for Planned Community Development, an applicant must provide a narrative and backup documentation. The narrative must address the items below and include page numbers to direct where information is located in the backup documentation:</w:t>
      </w:r>
    </w:p>
    <w:p w14:paraId="48D5386D" w14:textId="77777777" w:rsidR="000C29F1" w:rsidRPr="00CF4CD4" w:rsidRDefault="000C29F1" w:rsidP="000C29F1">
      <w:pPr>
        <w:rPr>
          <w:rFonts w:ascii="Calibri" w:hAnsi="Calibri" w:cs="Times"/>
          <w:sz w:val="22"/>
          <w:szCs w:val="22"/>
        </w:rPr>
      </w:pPr>
    </w:p>
    <w:p w14:paraId="36E29107" w14:textId="77777777" w:rsidR="000C29F1" w:rsidRPr="00CF4CD4" w:rsidRDefault="000C29F1" w:rsidP="000C29F1">
      <w:pPr>
        <w:pStyle w:val="ListParagraph"/>
        <w:numPr>
          <w:ilvl w:val="0"/>
          <w:numId w:val="19"/>
        </w:numPr>
        <w:contextualSpacing/>
        <w:rPr>
          <w:rFonts w:asciiTheme="minorHAnsi" w:hAnsiTheme="minorHAnsi" w:cs="Tahoma"/>
          <w:sz w:val="22"/>
          <w:szCs w:val="22"/>
        </w:rPr>
      </w:pPr>
      <w:r w:rsidRPr="00CF4CD4">
        <w:rPr>
          <w:rFonts w:asciiTheme="minorHAnsi" w:hAnsiTheme="minorHAnsi" w:cs="Tahoma"/>
          <w:sz w:val="22"/>
          <w:szCs w:val="22"/>
        </w:rPr>
        <w:t>A list of various local stakeholders involved and their role.</w:t>
      </w:r>
    </w:p>
    <w:p w14:paraId="2CE294CF" w14:textId="77777777" w:rsidR="000C29F1" w:rsidRPr="00CF4CD4" w:rsidRDefault="000C29F1" w:rsidP="000C29F1">
      <w:pPr>
        <w:pStyle w:val="ListParagraph"/>
        <w:numPr>
          <w:ilvl w:val="0"/>
          <w:numId w:val="19"/>
        </w:numPr>
        <w:contextualSpacing/>
        <w:rPr>
          <w:rFonts w:asciiTheme="minorHAnsi" w:hAnsiTheme="minorHAnsi" w:cs="Tahoma"/>
          <w:sz w:val="22"/>
          <w:szCs w:val="22"/>
        </w:rPr>
      </w:pPr>
      <w:r w:rsidRPr="00CF4CD4">
        <w:rPr>
          <w:rFonts w:asciiTheme="minorHAnsi" w:hAnsiTheme="minorHAnsi" w:cs="Tahoma"/>
          <w:sz w:val="22"/>
          <w:szCs w:val="22"/>
        </w:rPr>
        <w:t>The milestones or steps that have been completed, underway and planned. Include dates and stakeholders involved.</w:t>
      </w:r>
    </w:p>
    <w:p w14:paraId="0B7385D2" w14:textId="77777777" w:rsidR="000C29F1" w:rsidRPr="00CF4CD4" w:rsidRDefault="000C29F1" w:rsidP="000C29F1">
      <w:pPr>
        <w:pStyle w:val="ListParagraph"/>
        <w:numPr>
          <w:ilvl w:val="0"/>
          <w:numId w:val="19"/>
        </w:numPr>
        <w:contextualSpacing/>
        <w:rPr>
          <w:rFonts w:asciiTheme="minorHAnsi" w:hAnsiTheme="minorHAnsi"/>
          <w:sz w:val="22"/>
          <w:szCs w:val="22"/>
        </w:rPr>
      </w:pPr>
      <w:r w:rsidRPr="00CF4CD4">
        <w:rPr>
          <w:rFonts w:asciiTheme="minorHAnsi" w:hAnsiTheme="minorHAnsi" w:cs="Tahoma"/>
          <w:sz w:val="22"/>
          <w:szCs w:val="22"/>
        </w:rPr>
        <w:t>Key investments, in-kind or other financial commitments that have been made, or are pending, and are critical for implementation. Include dates for these commitments.</w:t>
      </w:r>
    </w:p>
    <w:p w14:paraId="69E17ABD" w14:textId="77777777" w:rsidR="000C29F1" w:rsidRPr="00CF4CD4" w:rsidRDefault="000C29F1" w:rsidP="000C29F1">
      <w:pPr>
        <w:pStyle w:val="ListParagraph"/>
        <w:numPr>
          <w:ilvl w:val="0"/>
          <w:numId w:val="19"/>
        </w:numPr>
        <w:contextualSpacing/>
        <w:rPr>
          <w:rFonts w:asciiTheme="minorHAnsi" w:hAnsiTheme="minorHAnsi"/>
          <w:sz w:val="22"/>
          <w:szCs w:val="22"/>
        </w:rPr>
      </w:pPr>
      <w:r w:rsidRPr="00CF4CD4">
        <w:rPr>
          <w:rFonts w:asciiTheme="minorHAnsi" w:hAnsiTheme="minorHAnsi"/>
          <w:sz w:val="22"/>
          <w:szCs w:val="22"/>
        </w:rPr>
        <w:t>Affordable housing as a key strategy.</w:t>
      </w:r>
    </w:p>
    <w:p w14:paraId="0A2EA05F" w14:textId="77777777" w:rsidR="000C29F1" w:rsidRPr="00CF4CD4" w:rsidRDefault="000C29F1" w:rsidP="000C29F1">
      <w:pPr>
        <w:pStyle w:val="ListParagraph"/>
        <w:numPr>
          <w:ilvl w:val="0"/>
          <w:numId w:val="19"/>
        </w:numPr>
        <w:tabs>
          <w:tab w:val="left" w:pos="1080"/>
        </w:tabs>
        <w:contextualSpacing/>
        <w:rPr>
          <w:rFonts w:asciiTheme="minorHAnsi" w:hAnsiTheme="minorHAnsi"/>
          <w:sz w:val="22"/>
          <w:szCs w:val="22"/>
        </w:rPr>
      </w:pPr>
      <w:r w:rsidRPr="00CF4CD4">
        <w:rPr>
          <w:rFonts w:asciiTheme="minorHAnsi" w:hAnsiTheme="minorHAnsi"/>
          <w:sz w:val="22"/>
          <w:szCs w:val="22"/>
        </w:rPr>
        <w:t>The Targeted Geographic area.</w:t>
      </w:r>
    </w:p>
    <w:p w14:paraId="39CB0BB8" w14:textId="77777777" w:rsidR="000C29F1" w:rsidRPr="00ED0FFD" w:rsidRDefault="000C29F1" w:rsidP="000C29F1">
      <w:pPr>
        <w:tabs>
          <w:tab w:val="left" w:pos="1080"/>
        </w:tabs>
        <w:contextualSpacing/>
        <w:rPr>
          <w:rFonts w:asciiTheme="minorHAnsi" w:hAnsiTheme="minorHAnsi"/>
          <w:sz w:val="22"/>
          <w:szCs w:val="22"/>
          <w:u w:val="single"/>
        </w:rPr>
      </w:pPr>
    </w:p>
    <w:p w14:paraId="3D8D55F4" w14:textId="77777777" w:rsidR="000C29F1" w:rsidRPr="00CF4CD4" w:rsidRDefault="000C29F1" w:rsidP="000C29F1">
      <w:pPr>
        <w:ind w:left="360"/>
        <w:rPr>
          <w:rFonts w:asciiTheme="minorHAnsi" w:hAnsiTheme="minorHAnsi"/>
          <w:b/>
          <w:sz w:val="22"/>
          <w:szCs w:val="22"/>
        </w:rPr>
      </w:pPr>
      <w:r w:rsidRPr="00CF4CD4">
        <w:rPr>
          <w:rFonts w:asciiTheme="minorHAnsi" w:hAnsiTheme="minorHAnsi"/>
          <w:b/>
          <w:sz w:val="22"/>
          <w:szCs w:val="22"/>
        </w:rPr>
        <w:t xml:space="preserve">EXCEL HELP TEXT: </w:t>
      </w:r>
    </w:p>
    <w:p w14:paraId="72274FBF" w14:textId="77777777" w:rsidR="000C29F1" w:rsidRPr="00CF4CD4" w:rsidRDefault="000C29F1" w:rsidP="000C29F1">
      <w:pPr>
        <w:ind w:left="360"/>
        <w:rPr>
          <w:rFonts w:ascii="Calibri" w:hAnsi="Calibri"/>
          <w:b/>
          <w:sz w:val="22"/>
          <w:szCs w:val="22"/>
        </w:rPr>
      </w:pPr>
      <w:r w:rsidRPr="00CF4CD4">
        <w:rPr>
          <w:rFonts w:ascii="Calibri" w:hAnsi="Calibri"/>
          <w:sz w:val="22"/>
          <w:szCs w:val="22"/>
          <w:highlight w:val="yellow"/>
        </w:rPr>
        <w:t>Select Planned Community Development under Strategic Priorities to enable checkboxes for Planned Community Development</w:t>
      </w:r>
      <w:r w:rsidRPr="00CF4CD4">
        <w:rPr>
          <w:rFonts w:ascii="Calibri" w:hAnsi="Calibri"/>
          <w:b/>
          <w:sz w:val="22"/>
          <w:szCs w:val="22"/>
        </w:rPr>
        <w:t>.</w:t>
      </w:r>
    </w:p>
    <w:p w14:paraId="692B57FB" w14:textId="77777777" w:rsidR="000C29F1" w:rsidRPr="00CF4CD4" w:rsidRDefault="000C29F1" w:rsidP="000C29F1">
      <w:pPr>
        <w:rPr>
          <w:rFonts w:ascii="Calibri" w:hAnsi="Calibri" w:cs="Times"/>
          <w:sz w:val="22"/>
          <w:szCs w:val="22"/>
        </w:rPr>
      </w:pPr>
    </w:p>
    <w:p w14:paraId="3EDB334B" w14:textId="77777777" w:rsidR="000C29F1" w:rsidRDefault="000C29F1" w:rsidP="000C29F1">
      <w:pPr>
        <w:numPr>
          <w:ilvl w:val="0"/>
          <w:numId w:val="15"/>
        </w:numPr>
        <w:rPr>
          <w:rFonts w:ascii="Calibri" w:hAnsi="Calibri"/>
          <w:b/>
          <w:sz w:val="22"/>
          <w:szCs w:val="22"/>
        </w:rPr>
      </w:pPr>
      <w:r w:rsidRPr="00ED0FFD">
        <w:rPr>
          <w:rFonts w:ascii="Calibri" w:hAnsi="Calibri"/>
          <w:b/>
          <w:sz w:val="22"/>
          <w:szCs w:val="22"/>
        </w:rPr>
        <w:t>Eventual Tenant Ownership (1 point):</w:t>
      </w:r>
    </w:p>
    <w:p w14:paraId="7A4B886D" w14:textId="77777777" w:rsidR="000C29F1" w:rsidRPr="00ED0FFD" w:rsidRDefault="000C29F1" w:rsidP="000C29F1">
      <w:pPr>
        <w:ind w:left="360"/>
        <w:rPr>
          <w:rFonts w:ascii="Calibri" w:hAnsi="Calibri"/>
          <w:b/>
          <w:sz w:val="22"/>
          <w:szCs w:val="22"/>
        </w:rPr>
      </w:pPr>
    </w:p>
    <w:p w14:paraId="3EBDC90A" w14:textId="77777777" w:rsidR="000C29F1" w:rsidRPr="00ED0FFD" w:rsidRDefault="000C29F1" w:rsidP="000C29F1">
      <w:pPr>
        <w:pStyle w:val="ListParagraph"/>
        <w:numPr>
          <w:ilvl w:val="0"/>
          <w:numId w:val="60"/>
        </w:numPr>
        <w:tabs>
          <w:tab w:val="left" w:pos="720"/>
        </w:tabs>
        <w:ind w:hanging="720"/>
        <w:rPr>
          <w:rFonts w:ascii="Calibri" w:hAnsi="Calibri" w:cs="Times"/>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 xml:space="preserve"> </w:t>
      </w:r>
      <w:r w:rsidRPr="00ED0FFD">
        <w:rPr>
          <w:rFonts w:ascii="Calibri" w:hAnsi="Calibri"/>
          <w:sz w:val="22"/>
          <w:szCs w:val="22"/>
        </w:rPr>
        <w:tab/>
      </w:r>
      <w:r w:rsidRPr="00CF4CD4">
        <w:rPr>
          <w:rFonts w:ascii="Calibri" w:hAnsi="Calibri"/>
          <w:sz w:val="22"/>
          <w:szCs w:val="22"/>
        </w:rPr>
        <w:t xml:space="preserve">Projects with </w:t>
      </w:r>
      <w:r w:rsidRPr="00ED0FFD">
        <w:rPr>
          <w:rFonts w:ascii="Calibri" w:hAnsi="Calibri" w:cs="Times"/>
          <w:sz w:val="22"/>
          <w:szCs w:val="22"/>
        </w:rPr>
        <w:t xml:space="preserve">detached single-family units are eligible for homeowner conversion. The project owner must submit a preliminary conversion plan with their application that is consistent with the requirements of the Eventual Tenant Ownership (ETO) Guide. The plan must address the transfer of </w:t>
      </w:r>
      <w:r w:rsidRPr="00ED0FFD">
        <w:rPr>
          <w:rFonts w:ascii="Calibri" w:hAnsi="Calibri" w:cs="Times"/>
          <w:bCs/>
          <w:sz w:val="22"/>
          <w:szCs w:val="22"/>
        </w:rPr>
        <w:t>100%</w:t>
      </w:r>
      <w:r w:rsidRPr="00ED0FFD">
        <w:rPr>
          <w:rFonts w:ascii="Calibri" w:hAnsi="Calibri" w:cs="Times"/>
          <w:b/>
          <w:bCs/>
          <w:sz w:val="22"/>
          <w:szCs w:val="22"/>
        </w:rPr>
        <w:t xml:space="preserve"> </w:t>
      </w:r>
      <w:r w:rsidRPr="00ED0FFD">
        <w:rPr>
          <w:rFonts w:ascii="Calibri" w:hAnsi="Calibri" w:cs="Times"/>
          <w:sz w:val="22"/>
          <w:szCs w:val="22"/>
        </w:rPr>
        <w:t>of the HTC unit ownership after the end of the 15-year compliance period from the initial ownership entity (or Minnesota Housing approved "Transfer of Ownership" entity) of the project to tenant ownership.</w:t>
      </w:r>
      <w:r w:rsidRPr="00ED0FFD">
        <w:rPr>
          <w:rFonts w:ascii="Calibri" w:hAnsi="Calibri"/>
          <w:b/>
          <w:sz w:val="22"/>
          <w:szCs w:val="22"/>
        </w:rPr>
        <w:t xml:space="preserve"> (1 point)</w:t>
      </w:r>
    </w:p>
    <w:p w14:paraId="11D65FD3" w14:textId="77777777" w:rsidR="000C29F1" w:rsidRPr="00ED0FFD" w:rsidRDefault="000C29F1" w:rsidP="000C29F1">
      <w:pPr>
        <w:ind w:left="720"/>
        <w:rPr>
          <w:rFonts w:ascii="Calibri" w:hAnsi="Calibri" w:cs="Times"/>
          <w:sz w:val="22"/>
          <w:szCs w:val="22"/>
        </w:rPr>
      </w:pPr>
    </w:p>
    <w:p w14:paraId="6826D74D" w14:textId="77777777" w:rsidR="000C29F1" w:rsidRPr="00ED0FFD" w:rsidDel="00001F79" w:rsidRDefault="000C29F1" w:rsidP="000C29F1">
      <w:pPr>
        <w:ind w:left="360"/>
        <w:rPr>
          <w:rFonts w:ascii="Calibri" w:hAnsi="Calibri" w:cs="Times"/>
          <w:sz w:val="22"/>
          <w:szCs w:val="22"/>
        </w:rPr>
      </w:pPr>
      <w:r w:rsidRPr="00ED0FFD" w:rsidDel="00001F79">
        <w:rPr>
          <w:rFonts w:ascii="Calibri" w:hAnsi="Calibri" w:cs="Times"/>
          <w:sz w:val="22"/>
          <w:szCs w:val="22"/>
        </w:rPr>
        <w:t>The unit purchase price at time of sale must be affordable to buyers with incomes meeting HTC eligibility requirements. To be eligible, the buyer must have an HTC qualifying income at the time of initial occupancy (HTC rental tenant). The final conversion plan, to be submitted by the 15</w:t>
      </w:r>
      <w:r w:rsidRPr="00ED0FFD" w:rsidDel="00001F79">
        <w:rPr>
          <w:rFonts w:ascii="Calibri" w:hAnsi="Calibri" w:cs="Times"/>
          <w:sz w:val="22"/>
          <w:szCs w:val="22"/>
          <w:vertAlign w:val="superscript"/>
        </w:rPr>
        <w:t>th</w:t>
      </w:r>
      <w:r w:rsidRPr="00ED0FFD" w:rsidDel="00001F79">
        <w:rPr>
          <w:rFonts w:ascii="Calibri" w:hAnsi="Calibri" w:cs="Times"/>
          <w:sz w:val="22"/>
          <w:szCs w:val="22"/>
        </w:rPr>
        <w:t xml:space="preserve"> year of initial compliance, must incorporate an ownership exit strategy, a third party Property Capital Needs Assessment report and budget for capital improvements, and services including homeownership education and training. A final conversion plan complying with all of the requirements of the ETO Guide must be submitted to, and approved by, Minnesota Housing prior to commencing the conversion.</w:t>
      </w:r>
    </w:p>
    <w:p w14:paraId="351E80E9" w14:textId="77777777" w:rsidR="000C29F1" w:rsidRPr="00ED0FFD" w:rsidDel="00001F79" w:rsidRDefault="000C29F1" w:rsidP="000C29F1">
      <w:pPr>
        <w:ind w:left="360"/>
        <w:rPr>
          <w:rFonts w:ascii="Calibri" w:hAnsi="Calibri" w:cs="Times"/>
          <w:sz w:val="22"/>
          <w:szCs w:val="22"/>
        </w:rPr>
      </w:pPr>
    </w:p>
    <w:p w14:paraId="6E443F9C" w14:textId="77777777" w:rsidR="000C29F1" w:rsidRPr="00ED0FFD" w:rsidDel="00001F79" w:rsidRDefault="000C29F1" w:rsidP="000C29F1">
      <w:pPr>
        <w:ind w:left="360"/>
        <w:rPr>
          <w:rFonts w:ascii="Calibri" w:hAnsi="Calibri" w:cs="Times"/>
          <w:sz w:val="22"/>
          <w:szCs w:val="22"/>
        </w:rPr>
      </w:pPr>
      <w:r w:rsidRPr="00ED0FFD" w:rsidDel="00001F79">
        <w:rPr>
          <w:rFonts w:ascii="Calibri" w:hAnsi="Calibri" w:cs="Times"/>
          <w:sz w:val="22"/>
          <w:szCs w:val="22"/>
        </w:rPr>
        <w:t>The Declaration of Land Use Restrictive Covenants will contain provisions ensuring compliance with these Eventual Tenant Ownership commitments by the owner, including a right of first refusal allowing tenants to purchase their units. (Refer to the Eventual Tenant Ownership (ETO) Guide and also to Chapter 3W of the HTC Program Procedural Manual for additional information.)</w:t>
      </w:r>
    </w:p>
    <w:p w14:paraId="4B494320" w14:textId="77777777" w:rsidR="000C29F1" w:rsidRPr="00ED0FFD" w:rsidRDefault="000C29F1" w:rsidP="000C29F1">
      <w:pPr>
        <w:ind w:left="360"/>
        <w:rPr>
          <w:rFonts w:ascii="Calibri" w:hAnsi="Calibri" w:cs="Times"/>
          <w:b/>
          <w:bCs/>
          <w:sz w:val="22"/>
          <w:szCs w:val="22"/>
        </w:rPr>
      </w:pPr>
    </w:p>
    <w:p w14:paraId="54A0FB6A" w14:textId="77777777" w:rsidR="000C29F1" w:rsidRPr="00ED0FFD" w:rsidRDefault="000C29F1" w:rsidP="000C29F1">
      <w:pPr>
        <w:ind w:left="360"/>
        <w:rPr>
          <w:rFonts w:ascii="Calibri" w:hAnsi="Calibri" w:cs="Times"/>
          <w:b/>
          <w:bCs/>
          <w:sz w:val="22"/>
          <w:szCs w:val="22"/>
        </w:rPr>
      </w:pPr>
      <w:r w:rsidRPr="00ED0FFD">
        <w:rPr>
          <w:rFonts w:ascii="Calibri" w:hAnsi="Calibri" w:cs="Times"/>
          <w:b/>
          <w:bCs/>
          <w:sz w:val="22"/>
          <w:szCs w:val="22"/>
        </w:rPr>
        <w:t>NOTE: Until the time the HTC units are purchased by qualified tenants or in the event that not all HTC units are acquired by qualified tenants, the owner will extend the duration of low-income use for the full extended use period</w:t>
      </w:r>
      <w:r>
        <w:rPr>
          <w:rFonts w:ascii="Calibri" w:hAnsi="Calibri" w:cs="Times"/>
          <w:b/>
          <w:bCs/>
          <w:sz w:val="22"/>
          <w:szCs w:val="22"/>
        </w:rPr>
        <w:t>.</w:t>
      </w:r>
    </w:p>
    <w:p w14:paraId="3ED9F4B7" w14:textId="77777777" w:rsidR="000C29F1" w:rsidRPr="00ED0FFD" w:rsidRDefault="000C29F1" w:rsidP="000C29F1">
      <w:pPr>
        <w:ind w:left="720"/>
        <w:rPr>
          <w:rFonts w:ascii="Calibri" w:hAnsi="Calibri"/>
          <w:i/>
          <w:sz w:val="22"/>
          <w:szCs w:val="22"/>
        </w:rPr>
      </w:pPr>
    </w:p>
    <w:p w14:paraId="4A8DD6D6" w14:textId="77777777" w:rsidR="000C29F1" w:rsidRDefault="000C29F1" w:rsidP="000C29F1">
      <w:pPr>
        <w:numPr>
          <w:ilvl w:val="0"/>
          <w:numId w:val="15"/>
        </w:numPr>
        <w:rPr>
          <w:rFonts w:ascii="Calibri" w:hAnsi="Calibri"/>
          <w:b/>
          <w:sz w:val="22"/>
          <w:szCs w:val="22"/>
        </w:rPr>
      </w:pPr>
      <w:r w:rsidRPr="00ED0FFD">
        <w:rPr>
          <w:rFonts w:ascii="Calibri" w:hAnsi="Calibri"/>
          <w:b/>
          <w:sz w:val="22"/>
          <w:szCs w:val="22"/>
        </w:rPr>
        <w:lastRenderedPageBreak/>
        <w:t xml:space="preserve">Rural/Tribal (10 points): </w:t>
      </w:r>
    </w:p>
    <w:p w14:paraId="3E77BF16" w14:textId="77777777" w:rsidR="000C29F1" w:rsidRPr="00ED0FFD" w:rsidRDefault="000C29F1" w:rsidP="000C29F1">
      <w:pPr>
        <w:ind w:left="360"/>
        <w:rPr>
          <w:rFonts w:ascii="Calibri" w:hAnsi="Calibri"/>
          <w:b/>
          <w:sz w:val="22"/>
          <w:szCs w:val="22"/>
        </w:rPr>
      </w:pPr>
    </w:p>
    <w:p w14:paraId="12EA85B0" w14:textId="0402A295" w:rsidR="000C29F1" w:rsidRPr="00CF4CD4" w:rsidRDefault="00AA0BE7" w:rsidP="000C29F1">
      <w:pPr>
        <w:pStyle w:val="BodyText2"/>
        <w:jc w:val="left"/>
        <w:rPr>
          <w:sz w:val="22"/>
          <w:szCs w:val="22"/>
          <w:lang w:eastAsia="x-none"/>
        </w:rPr>
      </w:pPr>
      <w:r w:rsidRPr="00CA36CD">
        <w:rPr>
          <w:sz w:val="22"/>
          <w:szCs w:val="22"/>
        </w:rPr>
        <w:t>P</w:t>
      </w:r>
      <w:r w:rsidR="000C29F1" w:rsidRPr="00CA36CD">
        <w:rPr>
          <w:sz w:val="22"/>
          <w:szCs w:val="22"/>
        </w:rPr>
        <w:t>rojects</w:t>
      </w:r>
      <w:r w:rsidR="000C29F1" w:rsidRPr="00CF4CD4">
        <w:rPr>
          <w:sz w:val="22"/>
          <w:szCs w:val="22"/>
        </w:rPr>
        <w:t xml:space="preserve"> located in Rural/Tribal Designated Areas outside of the Twin Cities seven-county metropolitan area.</w:t>
      </w:r>
      <w:r w:rsidR="000C29F1" w:rsidRPr="00CF4CD4">
        <w:rPr>
          <w:sz w:val="22"/>
          <w:szCs w:val="22"/>
          <w:lang w:eastAsia="x-none"/>
        </w:rPr>
        <w:t xml:space="preserve"> </w:t>
      </w:r>
    </w:p>
    <w:p w14:paraId="4A176A7B" w14:textId="77777777" w:rsidR="000C29F1" w:rsidRPr="00ED0FFD" w:rsidRDefault="000C29F1" w:rsidP="000C29F1">
      <w:pPr>
        <w:rPr>
          <w:rFonts w:ascii="Calibri" w:hAnsi="Calibri" w:cs="Times"/>
          <w:sz w:val="22"/>
          <w:szCs w:val="22"/>
        </w:rPr>
      </w:pPr>
    </w:p>
    <w:p w14:paraId="7F5CDDB3" w14:textId="77777777" w:rsidR="000C29F1" w:rsidRPr="00ED0FFD" w:rsidRDefault="000C29F1" w:rsidP="000C29F1">
      <w:pPr>
        <w:pStyle w:val="ListParagraph"/>
        <w:numPr>
          <w:ilvl w:val="0"/>
          <w:numId w:val="61"/>
        </w:numPr>
        <w:tabs>
          <w:tab w:val="left" w:pos="720"/>
        </w:tabs>
        <w:ind w:hanging="720"/>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The proposed housing is located in a census tract eligible as a Rural/Tribal Designate Area </w:t>
      </w:r>
      <w:r w:rsidRPr="00DF3D6D">
        <w:rPr>
          <w:rFonts w:ascii="Calibri" w:hAnsi="Calibri"/>
          <w:sz w:val="22"/>
          <w:szCs w:val="22"/>
        </w:rPr>
        <w:t>outside of the Twin Cities seven-county metropolitan area.</w:t>
      </w:r>
      <w:r w:rsidRPr="00ED0FFD">
        <w:rPr>
          <w:rFonts w:ascii="Calibri" w:hAnsi="Calibri"/>
          <w:sz w:val="22"/>
          <w:szCs w:val="22"/>
        </w:rPr>
        <w:t xml:space="preserve"> </w:t>
      </w:r>
      <w:r w:rsidRPr="00ED0FFD">
        <w:rPr>
          <w:rFonts w:ascii="Calibri" w:hAnsi="Calibri"/>
          <w:b/>
          <w:sz w:val="22"/>
          <w:szCs w:val="22"/>
        </w:rPr>
        <w:t>(10 points)</w:t>
      </w:r>
    </w:p>
    <w:p w14:paraId="28B2273F" w14:textId="77777777" w:rsidR="000C29F1" w:rsidRPr="00ED0FFD" w:rsidRDefault="000C29F1" w:rsidP="000C29F1">
      <w:pPr>
        <w:pStyle w:val="BodyText2"/>
        <w:ind w:left="720"/>
        <w:jc w:val="left"/>
        <w:rPr>
          <w:sz w:val="22"/>
          <w:szCs w:val="22"/>
          <w:lang w:eastAsia="x-none"/>
        </w:rPr>
      </w:pPr>
    </w:p>
    <w:p w14:paraId="55986218" w14:textId="77777777" w:rsidR="000C29F1" w:rsidRPr="00ED0FFD" w:rsidRDefault="000C29F1" w:rsidP="000C29F1">
      <w:pPr>
        <w:ind w:left="450"/>
        <w:rPr>
          <w:rFonts w:ascii="Calibri" w:hAnsi="Calibri" w:cs="Times"/>
          <w:b/>
          <w:sz w:val="22"/>
          <w:szCs w:val="22"/>
        </w:rPr>
      </w:pPr>
      <w:r w:rsidRPr="00ED0FFD">
        <w:rPr>
          <w:rFonts w:ascii="Calibri" w:hAnsi="Calibri" w:cs="Times"/>
          <w:sz w:val="22"/>
          <w:szCs w:val="22"/>
        </w:rPr>
        <w:t>Rural/Tribal Designated Area maps and census tract listing</w:t>
      </w:r>
      <w:r w:rsidRPr="006D7712">
        <w:rPr>
          <w:rFonts w:ascii="Calibri" w:hAnsi="Calibri" w:cs="Times"/>
          <w:sz w:val="22"/>
          <w:szCs w:val="22"/>
        </w:rPr>
        <w:t>:</w:t>
      </w:r>
      <w:r w:rsidRPr="00ED0FFD">
        <w:rPr>
          <w:rFonts w:ascii="Calibri" w:hAnsi="Calibri" w:cs="Times"/>
          <w:b/>
          <w:sz w:val="22"/>
          <w:szCs w:val="22"/>
        </w:rPr>
        <w:t xml:space="preserve"> [insert link]</w:t>
      </w:r>
    </w:p>
    <w:p w14:paraId="51F81420" w14:textId="77777777" w:rsidR="000C29F1" w:rsidRPr="006D7712" w:rsidRDefault="000C29F1" w:rsidP="000C29F1">
      <w:pPr>
        <w:ind w:left="450"/>
        <w:rPr>
          <w:rFonts w:asciiTheme="minorHAnsi" w:hAnsiTheme="minorHAnsi" w:cs="Times"/>
          <w:b/>
          <w:sz w:val="20"/>
          <w:szCs w:val="22"/>
        </w:rPr>
      </w:pPr>
    </w:p>
    <w:p w14:paraId="3528EE8F" w14:textId="77777777" w:rsidR="000C29F1" w:rsidRPr="00ED0FFD" w:rsidRDefault="000C29F1" w:rsidP="000C29F1">
      <w:pPr>
        <w:ind w:left="450"/>
        <w:rPr>
          <w:rFonts w:asciiTheme="minorHAnsi" w:hAnsiTheme="minorHAnsi"/>
          <w:b/>
          <w:sz w:val="22"/>
        </w:rPr>
      </w:pPr>
      <w:r w:rsidRPr="00ED0FFD">
        <w:rPr>
          <w:rFonts w:asciiTheme="minorHAnsi" w:hAnsiTheme="minorHAnsi"/>
          <w:sz w:val="22"/>
        </w:rPr>
        <w:t xml:space="preserve">Rural/Tribal Designation Area map overlays in the community profiles interactive mapping tool: </w:t>
      </w:r>
      <w:r w:rsidRPr="00ED0FFD">
        <w:rPr>
          <w:rFonts w:asciiTheme="minorHAnsi" w:hAnsiTheme="minorHAnsi"/>
          <w:b/>
          <w:sz w:val="22"/>
        </w:rPr>
        <w:t>[insert link]</w:t>
      </w:r>
    </w:p>
    <w:p w14:paraId="7E54C31B" w14:textId="77777777" w:rsidR="000C29F1" w:rsidRPr="00ED0FFD" w:rsidRDefault="000C29F1" w:rsidP="000C29F1">
      <w:pPr>
        <w:ind w:left="450"/>
        <w:rPr>
          <w:rFonts w:asciiTheme="minorHAnsi" w:hAnsiTheme="minorHAnsi"/>
          <w:sz w:val="22"/>
        </w:rPr>
      </w:pPr>
    </w:p>
    <w:p w14:paraId="14CDD6E0" w14:textId="177DC17A" w:rsidR="000C29F1" w:rsidRPr="00F4443F" w:rsidRDefault="000C29F1" w:rsidP="000C29F1">
      <w:pPr>
        <w:ind w:left="720"/>
        <w:rPr>
          <w:rFonts w:ascii="Calibri" w:hAnsi="Calibri"/>
          <w:i/>
          <w:sz w:val="22"/>
          <w:szCs w:val="22"/>
        </w:rPr>
      </w:pPr>
      <w:r w:rsidRPr="00F4443F">
        <w:rPr>
          <w:rFonts w:ascii="Calibri" w:hAnsi="Calibri"/>
          <w:i/>
          <w:sz w:val="22"/>
          <w:szCs w:val="22"/>
          <w:highlight w:val="yellow"/>
        </w:rPr>
        <w:t>The Federal/Local/Philanthropic Contributions selection criterion has been incorporated into new selection criterion 6B.Other Contributions in the Efficient Use of Scarce Resources and Leverage Category.</w:t>
      </w:r>
    </w:p>
    <w:p w14:paraId="37B910CA" w14:textId="77777777" w:rsidR="000C29F1" w:rsidRPr="00ED0FFD" w:rsidRDefault="000C29F1" w:rsidP="000C29F1">
      <w:pPr>
        <w:ind w:left="720"/>
        <w:rPr>
          <w:rFonts w:ascii="Calibri" w:hAnsi="Calibri"/>
          <w:strike/>
          <w:sz w:val="22"/>
          <w:szCs w:val="22"/>
        </w:rPr>
      </w:pPr>
    </w:p>
    <w:p w14:paraId="51C5DED0" w14:textId="77777777" w:rsidR="000C29F1" w:rsidRDefault="000C29F1" w:rsidP="000C29F1">
      <w:pPr>
        <w:numPr>
          <w:ilvl w:val="0"/>
          <w:numId w:val="15"/>
        </w:numPr>
        <w:ind w:left="450"/>
        <w:rPr>
          <w:rFonts w:ascii="Calibri" w:hAnsi="Calibri"/>
          <w:b/>
          <w:sz w:val="22"/>
          <w:szCs w:val="22"/>
        </w:rPr>
      </w:pPr>
      <w:r w:rsidRPr="00ED0FFD">
        <w:rPr>
          <w:rFonts w:ascii="Calibri" w:hAnsi="Calibri"/>
          <w:b/>
          <w:sz w:val="22"/>
          <w:szCs w:val="22"/>
        </w:rPr>
        <w:t xml:space="preserve">QCT/Community Revitalization and Tribal Equivalent Areas (1 point): </w:t>
      </w:r>
    </w:p>
    <w:p w14:paraId="2F01ABB4" w14:textId="77777777" w:rsidR="000C29F1" w:rsidRPr="00ED0FFD" w:rsidRDefault="000C29F1" w:rsidP="000C29F1">
      <w:pPr>
        <w:ind w:left="450"/>
        <w:rPr>
          <w:rFonts w:ascii="Calibri" w:hAnsi="Calibri"/>
          <w:b/>
          <w:sz w:val="22"/>
          <w:szCs w:val="22"/>
        </w:rPr>
      </w:pPr>
    </w:p>
    <w:p w14:paraId="6E24DF92" w14:textId="77777777" w:rsidR="000C29F1" w:rsidRPr="00ED0FFD" w:rsidRDefault="000C29F1" w:rsidP="000C29F1">
      <w:pPr>
        <w:pStyle w:val="ListParagraph"/>
        <w:numPr>
          <w:ilvl w:val="0"/>
          <w:numId w:val="62"/>
        </w:numPr>
        <w:tabs>
          <w:tab w:val="left" w:pos="720"/>
          <w:tab w:val="left" w:pos="10170"/>
        </w:tabs>
        <w:spacing w:after="200"/>
        <w:ind w:right="-630" w:hanging="720"/>
        <w:contextualSpacing/>
        <w:rPr>
          <w:rFonts w:ascii="Calibri" w:hAnsi="Calibri"/>
          <w:b/>
          <w: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The proposed housing is located in a QCT Community Revitalization Area or a Tribal Equivalent Area </w:t>
      </w:r>
      <w:r w:rsidRPr="00ED0FFD">
        <w:rPr>
          <w:rFonts w:ascii="Calibri" w:hAnsi="Calibri"/>
          <w:b/>
          <w:sz w:val="22"/>
          <w:szCs w:val="22"/>
        </w:rPr>
        <w:t>(1 point)</w:t>
      </w:r>
    </w:p>
    <w:p w14:paraId="17A1D34F" w14:textId="77777777" w:rsidR="000C29F1" w:rsidRPr="00ED0FFD" w:rsidRDefault="000C29F1" w:rsidP="000C29F1">
      <w:pPr>
        <w:ind w:left="720"/>
        <w:rPr>
          <w:rFonts w:ascii="Calibri" w:hAnsi="Calibri"/>
          <w:sz w:val="22"/>
          <w:szCs w:val="22"/>
        </w:rPr>
      </w:pPr>
      <w:r w:rsidRPr="00F4443F">
        <w:rPr>
          <w:rFonts w:ascii="Calibri" w:hAnsi="Calibri" w:cs="Times"/>
          <w:sz w:val="22"/>
          <w:szCs w:val="22"/>
        </w:rPr>
        <w:t>To be eligible for the QCT/Community Revitalization criterion, the project must be located in a Qualified Census Tract (See Qualified Census Tract – Reference Materials Index) and be part of a concerted plan that provides for community revitalization consistent with the definition described in the Planned Community Development selection criterion</w:t>
      </w:r>
      <w:r w:rsidRPr="00ED0FFD">
        <w:rPr>
          <w:rFonts w:ascii="Calibri" w:hAnsi="Calibri" w:cs="Times"/>
          <w:sz w:val="22"/>
          <w:szCs w:val="22"/>
        </w:rPr>
        <w:t xml:space="preserve">. </w:t>
      </w:r>
    </w:p>
    <w:p w14:paraId="36344D80" w14:textId="77777777" w:rsidR="000C29F1" w:rsidRPr="00ED0FFD" w:rsidRDefault="000C29F1" w:rsidP="000C29F1">
      <w:pPr>
        <w:ind w:left="360"/>
        <w:rPr>
          <w:rFonts w:ascii="Calibri" w:hAnsi="Calibri"/>
          <w:sz w:val="22"/>
          <w:szCs w:val="22"/>
        </w:rPr>
      </w:pPr>
    </w:p>
    <w:p w14:paraId="0F8DEC23" w14:textId="77777777" w:rsidR="000C29F1" w:rsidRPr="00F4443F" w:rsidRDefault="000C29F1" w:rsidP="000C29F1">
      <w:pPr>
        <w:tabs>
          <w:tab w:val="left" w:pos="10170"/>
        </w:tabs>
        <w:spacing w:after="200"/>
        <w:ind w:left="360" w:right="-630"/>
        <w:contextualSpacing/>
        <w:rPr>
          <w:rFonts w:ascii="Calibri" w:hAnsi="Calibri"/>
          <w:sz w:val="22"/>
          <w:szCs w:val="22"/>
        </w:rPr>
      </w:pPr>
      <w:r w:rsidRPr="00F4443F">
        <w:rPr>
          <w:rFonts w:ascii="Calibri" w:hAnsi="Calibri"/>
          <w:sz w:val="22"/>
          <w:szCs w:val="22"/>
        </w:rPr>
        <w:t xml:space="preserve">To be eligible for the Tribal Equivalent Areas criterion, the project must be located in one of the Tribal Equivalent Areas: </w:t>
      </w:r>
      <w:r w:rsidRPr="00F4443F">
        <w:rPr>
          <w:rFonts w:ascii="Calibri" w:hAnsi="Calibri"/>
          <w:b/>
          <w:sz w:val="22"/>
          <w:szCs w:val="22"/>
        </w:rPr>
        <w:t>[insert link]</w:t>
      </w:r>
    </w:p>
    <w:p w14:paraId="52A8BCE0" w14:textId="77777777" w:rsidR="000C29F1" w:rsidRDefault="000C29F1" w:rsidP="000C29F1">
      <w:pPr>
        <w:tabs>
          <w:tab w:val="left" w:pos="10170"/>
        </w:tabs>
        <w:spacing w:after="200"/>
        <w:ind w:left="360" w:right="-630"/>
        <w:contextualSpacing/>
        <w:rPr>
          <w:rFonts w:ascii="Calibri" w:hAnsi="Calibri"/>
          <w:strike/>
          <w:sz w:val="22"/>
          <w:szCs w:val="22"/>
        </w:rPr>
      </w:pPr>
    </w:p>
    <w:p w14:paraId="2E62C620" w14:textId="77777777" w:rsidR="000C29F1" w:rsidRPr="00425BFE" w:rsidRDefault="000C29F1" w:rsidP="000C29F1">
      <w:pPr>
        <w:tabs>
          <w:tab w:val="left" w:pos="10170"/>
        </w:tabs>
        <w:spacing w:after="200"/>
        <w:ind w:left="360" w:right="-630"/>
        <w:contextualSpacing/>
        <w:rPr>
          <w:rFonts w:ascii="Calibri" w:hAnsi="Calibri" w:cs="Times"/>
          <w:sz w:val="22"/>
          <w:szCs w:val="22"/>
          <w:u w:val="single"/>
        </w:rPr>
      </w:pPr>
      <w:r w:rsidRPr="00ED0FFD">
        <w:rPr>
          <w:rFonts w:ascii="Calibri" w:hAnsi="Calibri"/>
          <w:sz w:val="22"/>
          <w:szCs w:val="22"/>
        </w:rPr>
        <w:t xml:space="preserve">Find these areas in the </w:t>
      </w:r>
      <w:r w:rsidRPr="00425BFE">
        <w:rPr>
          <w:rFonts w:ascii="Calibri" w:hAnsi="Calibri"/>
          <w:sz w:val="22"/>
          <w:szCs w:val="22"/>
          <w:u w:val="single"/>
        </w:rPr>
        <w:t xml:space="preserve">community </w:t>
      </w:r>
      <w:hyperlink r:id="rId21" w:history="1">
        <w:r w:rsidRPr="00425BFE">
          <w:rPr>
            <w:rStyle w:val="Hyperlink"/>
            <w:rFonts w:ascii="Calibri" w:hAnsi="Calibri" w:cs="Times"/>
            <w:color w:val="auto"/>
            <w:sz w:val="22"/>
            <w:szCs w:val="22"/>
          </w:rPr>
          <w:t>profiles interactive mapping tool</w:t>
        </w:r>
      </w:hyperlink>
      <w:r w:rsidRPr="00425BFE">
        <w:rPr>
          <w:rStyle w:val="Hyperlink"/>
          <w:rFonts w:ascii="Calibri" w:hAnsi="Calibri" w:cs="Times"/>
          <w:color w:val="auto"/>
          <w:sz w:val="22"/>
          <w:szCs w:val="22"/>
        </w:rPr>
        <w:t xml:space="preserve">: </w:t>
      </w:r>
      <w:r w:rsidRPr="00425BFE">
        <w:rPr>
          <w:rStyle w:val="Hyperlink"/>
          <w:rFonts w:ascii="Calibri" w:hAnsi="Calibri" w:cs="Times"/>
          <w:b/>
          <w:color w:val="auto"/>
          <w:sz w:val="22"/>
          <w:szCs w:val="22"/>
        </w:rPr>
        <w:t>[insert link]</w:t>
      </w:r>
    </w:p>
    <w:p w14:paraId="1E5790EB" w14:textId="77777777" w:rsidR="000C29F1" w:rsidRPr="00ED0FFD" w:rsidRDefault="000C29F1" w:rsidP="000C29F1">
      <w:pPr>
        <w:tabs>
          <w:tab w:val="left" w:pos="10170"/>
        </w:tabs>
        <w:spacing w:after="200"/>
        <w:ind w:right="-630"/>
        <w:contextualSpacing/>
        <w:rPr>
          <w:rFonts w:ascii="Calibri" w:hAnsi="Calibri" w:cs="Times"/>
          <w:sz w:val="22"/>
          <w:szCs w:val="22"/>
        </w:rPr>
      </w:pPr>
      <w:r w:rsidRPr="00ED0FFD">
        <w:rPr>
          <w:rFonts w:ascii="Calibri" w:hAnsi="Calibri" w:cs="Times"/>
          <w:sz w:val="22"/>
          <w:szCs w:val="22"/>
        </w:rPr>
        <w:tab/>
      </w:r>
    </w:p>
    <w:p w14:paraId="205F524D" w14:textId="77777777" w:rsidR="000C29F1" w:rsidRDefault="000C29F1" w:rsidP="000C29F1">
      <w:pPr>
        <w:numPr>
          <w:ilvl w:val="0"/>
          <w:numId w:val="15"/>
        </w:numPr>
        <w:rPr>
          <w:rFonts w:ascii="Calibri" w:hAnsi="Calibri"/>
          <w:b/>
          <w:sz w:val="22"/>
          <w:szCs w:val="22"/>
        </w:rPr>
      </w:pPr>
      <w:r w:rsidRPr="00ED0FFD">
        <w:rPr>
          <w:rFonts w:ascii="Calibri" w:hAnsi="Calibri"/>
          <w:b/>
          <w:sz w:val="22"/>
          <w:szCs w:val="22"/>
        </w:rPr>
        <w:t>Minority-owned/Women-owned Business Enterprise (MBE/WBE) (3 points):</w:t>
      </w:r>
    </w:p>
    <w:p w14:paraId="03E52007" w14:textId="77777777" w:rsidR="000C29F1" w:rsidRPr="00ED0FFD" w:rsidRDefault="000C29F1" w:rsidP="000C29F1">
      <w:pPr>
        <w:ind w:left="360"/>
        <w:rPr>
          <w:rFonts w:ascii="Calibri" w:hAnsi="Calibri"/>
          <w:b/>
          <w:sz w:val="22"/>
          <w:szCs w:val="22"/>
        </w:rPr>
      </w:pPr>
    </w:p>
    <w:p w14:paraId="080A6E09" w14:textId="77777777" w:rsidR="000C29F1" w:rsidRPr="00425BFE" w:rsidRDefault="000C29F1" w:rsidP="000C29F1">
      <w:pPr>
        <w:pStyle w:val="ListParagraph"/>
        <w:numPr>
          <w:ilvl w:val="0"/>
          <w:numId w:val="63"/>
        </w:numPr>
        <w:tabs>
          <w:tab w:val="left" w:pos="720"/>
        </w:tabs>
        <w:autoSpaceDE w:val="0"/>
        <w:autoSpaceDN w:val="0"/>
        <w:adjustRightInd w:val="0"/>
        <w:ind w:hanging="720"/>
        <w:rPr>
          <w:rFonts w:asciiTheme="minorHAnsi" w:hAnsiTheme="minorHAns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 xml:space="preserve"> </w:t>
      </w:r>
      <w:r w:rsidRPr="00ED0FFD">
        <w:rPr>
          <w:rFonts w:asciiTheme="minorHAnsi" w:hAnsiTheme="minorHAnsi"/>
          <w:sz w:val="22"/>
          <w:szCs w:val="22"/>
        </w:rPr>
        <w:t xml:space="preserve">The project </w:t>
      </w:r>
      <w:r w:rsidRPr="00F4443F">
        <w:rPr>
          <w:rFonts w:asciiTheme="minorHAnsi" w:hAnsiTheme="minorHAnsi"/>
          <w:sz w:val="22"/>
          <w:szCs w:val="22"/>
        </w:rPr>
        <w:t>sponsor, executive director of a non-profit, general</w:t>
      </w:r>
      <w:r w:rsidRPr="00ED0FFD">
        <w:rPr>
          <w:rFonts w:asciiTheme="minorHAnsi" w:hAnsiTheme="minorHAnsi"/>
          <w:sz w:val="22"/>
          <w:szCs w:val="22"/>
        </w:rPr>
        <w:t xml:space="preserve"> contractor, architect, or management agent is a MBE/WBE</w:t>
      </w:r>
      <w:r w:rsidRPr="00ED0FFD">
        <w:rPr>
          <w:rStyle w:val="FootnoteReference"/>
          <w:rFonts w:asciiTheme="minorHAnsi" w:hAnsiTheme="minorHAnsi"/>
          <w:sz w:val="22"/>
          <w:szCs w:val="22"/>
        </w:rPr>
        <w:footnoteReference w:id="15"/>
      </w:r>
      <w:r w:rsidRPr="00ED0FFD">
        <w:rPr>
          <w:rFonts w:asciiTheme="minorHAnsi" w:hAnsiTheme="minorHAnsi"/>
          <w:sz w:val="22"/>
          <w:szCs w:val="22"/>
        </w:rPr>
        <w:t xml:space="preserve">, as certified by the owner. </w:t>
      </w:r>
      <w:r w:rsidRPr="00ED0FFD">
        <w:rPr>
          <w:rFonts w:asciiTheme="minorHAnsi" w:hAnsiTheme="minorHAnsi"/>
          <w:b/>
          <w:sz w:val="22"/>
          <w:szCs w:val="22"/>
        </w:rPr>
        <w:t>(3 points)</w:t>
      </w:r>
    </w:p>
    <w:p w14:paraId="132BF94F" w14:textId="77777777" w:rsidR="000C29F1" w:rsidRPr="00ED0FFD" w:rsidRDefault="000C29F1" w:rsidP="000C29F1">
      <w:pPr>
        <w:pStyle w:val="ListParagraph"/>
        <w:tabs>
          <w:tab w:val="left" w:pos="720"/>
        </w:tabs>
        <w:autoSpaceDE w:val="0"/>
        <w:autoSpaceDN w:val="0"/>
        <w:adjustRightInd w:val="0"/>
        <w:ind w:left="1080"/>
        <w:rPr>
          <w:rFonts w:asciiTheme="minorHAnsi" w:hAnsiTheme="minorHAnsi"/>
          <w:sz w:val="22"/>
          <w:szCs w:val="22"/>
        </w:rPr>
      </w:pPr>
    </w:p>
    <w:p w14:paraId="1907FB5B" w14:textId="7423E067" w:rsidR="000C29F1" w:rsidRPr="00CA36CD" w:rsidRDefault="000C29F1" w:rsidP="000C29F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hanging="360"/>
        <w:rPr>
          <w:rFonts w:ascii="Calibri" w:hAnsi="Calibri" w:cs="Times"/>
          <w:b/>
          <w:sz w:val="22"/>
          <w:szCs w:val="22"/>
        </w:rPr>
      </w:pPr>
      <w:r w:rsidRPr="00CA36CD">
        <w:rPr>
          <w:rFonts w:ascii="Calibri" w:hAnsi="Calibri" w:cs="Times"/>
          <w:b/>
          <w:sz w:val="22"/>
          <w:szCs w:val="22"/>
        </w:rPr>
        <w:t>5.</w:t>
      </w:r>
      <w:r w:rsidRPr="00CA36CD">
        <w:rPr>
          <w:rFonts w:ascii="Calibri" w:hAnsi="Calibri" w:cs="Times"/>
          <w:b/>
          <w:sz w:val="22"/>
          <w:szCs w:val="22"/>
        </w:rPr>
        <w:tab/>
        <w:t>Preservation (</w:t>
      </w:r>
      <w:r w:rsidR="00DE1804" w:rsidRPr="00CA36CD">
        <w:rPr>
          <w:rFonts w:ascii="Calibri" w:hAnsi="Calibri" w:cs="Times"/>
          <w:b/>
          <w:sz w:val="22"/>
          <w:szCs w:val="22"/>
        </w:rPr>
        <w:t xml:space="preserve">5 </w:t>
      </w:r>
      <w:r w:rsidRPr="00CA36CD">
        <w:rPr>
          <w:rFonts w:ascii="Calibri" w:hAnsi="Calibri" w:cs="Times"/>
          <w:b/>
          <w:sz w:val="22"/>
          <w:szCs w:val="22"/>
        </w:rPr>
        <w:t>to 30 points)</w:t>
      </w:r>
    </w:p>
    <w:p w14:paraId="6242999D" w14:textId="77777777" w:rsidR="000C29F1" w:rsidRPr="00ED0FFD" w:rsidRDefault="000C29F1" w:rsidP="000C29F1">
      <w:pPr>
        <w:tabs>
          <w:tab w:val="left" w:pos="540"/>
          <w:tab w:val="right" w:pos="7812"/>
        </w:tabs>
        <w:ind w:left="360"/>
        <w:rPr>
          <w:rFonts w:ascii="Calibri" w:hAnsi="Calibri" w:cs="Times"/>
          <w:sz w:val="22"/>
          <w:szCs w:val="22"/>
        </w:rPr>
      </w:pPr>
      <w:r w:rsidRPr="00ED0FFD">
        <w:rPr>
          <w:rFonts w:ascii="Calibri" w:hAnsi="Calibri" w:cs="Times"/>
          <w:b/>
          <w:sz w:val="22"/>
          <w:szCs w:val="22"/>
        </w:rPr>
        <w:t>IMPORTANT NOTE: DUAL APPLICATION and PRE-APPLICATION REQUIRED.</w:t>
      </w:r>
      <w:r w:rsidRPr="00ED0FFD">
        <w:rPr>
          <w:rFonts w:ascii="Calibri" w:hAnsi="Calibri" w:cs="Times"/>
          <w:sz w:val="22"/>
          <w:szCs w:val="22"/>
        </w:rPr>
        <w:t xml:space="preserve">  </w:t>
      </w:r>
    </w:p>
    <w:p w14:paraId="300C07C9" w14:textId="77777777" w:rsidR="000C29F1" w:rsidRPr="00ED0FFD" w:rsidRDefault="000C29F1" w:rsidP="000C29F1">
      <w:pPr>
        <w:tabs>
          <w:tab w:val="left" w:pos="540"/>
          <w:tab w:val="right" w:pos="7812"/>
        </w:tabs>
        <w:ind w:left="360"/>
        <w:rPr>
          <w:rFonts w:ascii="Calibri" w:hAnsi="Calibri" w:cs="Times"/>
          <w:sz w:val="22"/>
          <w:szCs w:val="22"/>
        </w:rPr>
      </w:pPr>
      <w:r w:rsidRPr="00ED0FFD">
        <w:rPr>
          <w:rFonts w:ascii="Calibri" w:hAnsi="Calibri" w:cs="Times"/>
          <w:sz w:val="22"/>
          <w:szCs w:val="22"/>
        </w:rPr>
        <w:t xml:space="preserve">Applicants </w:t>
      </w:r>
      <w:r w:rsidRPr="00ED0FFD">
        <w:rPr>
          <w:rFonts w:ascii="Calibri" w:hAnsi="Calibri" w:cs="Times"/>
          <w:b/>
          <w:sz w:val="22"/>
          <w:szCs w:val="22"/>
        </w:rPr>
        <w:t>must submit a dual application</w:t>
      </w:r>
      <w:r w:rsidRPr="00ED0FFD">
        <w:rPr>
          <w:rFonts w:ascii="Calibri" w:hAnsi="Calibri" w:cs="Times"/>
          <w:sz w:val="22"/>
          <w:szCs w:val="22"/>
        </w:rPr>
        <w:t>,</w:t>
      </w:r>
      <w:r w:rsidRPr="00ED0FFD">
        <w:rPr>
          <w:rFonts w:ascii="Calibri" w:hAnsi="Calibri" w:cs="Times"/>
          <w:b/>
          <w:sz w:val="22"/>
          <w:szCs w:val="22"/>
        </w:rPr>
        <w:t xml:space="preserve"> </w:t>
      </w:r>
      <w:r w:rsidRPr="00ED0FFD">
        <w:rPr>
          <w:rFonts w:ascii="Calibri" w:hAnsi="Calibri" w:cs="Times"/>
          <w:sz w:val="22"/>
          <w:szCs w:val="22"/>
        </w:rPr>
        <w:t>as defined in the Multifamily RFP Guide, if the development contains 40 units or more.</w:t>
      </w:r>
    </w:p>
    <w:p w14:paraId="58936523" w14:textId="77777777" w:rsidR="000C29F1" w:rsidRPr="00ED0FFD" w:rsidRDefault="000C29F1" w:rsidP="000C29F1">
      <w:pPr>
        <w:tabs>
          <w:tab w:val="left" w:pos="540"/>
          <w:tab w:val="right" w:pos="7812"/>
        </w:tabs>
        <w:ind w:left="360"/>
        <w:rPr>
          <w:rFonts w:ascii="Calibri" w:hAnsi="Calibri" w:cs="Times"/>
          <w:sz w:val="22"/>
          <w:szCs w:val="22"/>
        </w:rPr>
      </w:pPr>
    </w:p>
    <w:p w14:paraId="299BD59E" w14:textId="77777777" w:rsidR="000C29F1" w:rsidRPr="00F4443F" w:rsidRDefault="000C29F1" w:rsidP="000C29F1">
      <w:pPr>
        <w:tabs>
          <w:tab w:val="left" w:pos="540"/>
          <w:tab w:val="right" w:pos="7812"/>
        </w:tabs>
        <w:ind w:left="360"/>
        <w:rPr>
          <w:rFonts w:ascii="Calibri" w:hAnsi="Calibri" w:cs="Times"/>
          <w:bCs/>
          <w:sz w:val="22"/>
          <w:szCs w:val="22"/>
        </w:rPr>
      </w:pPr>
      <w:r w:rsidRPr="00F4443F">
        <w:rPr>
          <w:rFonts w:ascii="Calibri" w:hAnsi="Calibri" w:cs="Times"/>
          <w:bCs/>
          <w:sz w:val="22"/>
          <w:szCs w:val="22"/>
        </w:rPr>
        <w:lastRenderedPageBreak/>
        <w:t>Applicant</w:t>
      </w:r>
      <w:r w:rsidRPr="00ED0FFD">
        <w:rPr>
          <w:rFonts w:ascii="Calibri" w:hAnsi="Calibri" w:cs="Times"/>
          <w:bCs/>
          <w:sz w:val="22"/>
          <w:szCs w:val="22"/>
        </w:rPr>
        <w:t xml:space="preserve"> </w:t>
      </w:r>
      <w:r w:rsidRPr="00ED0FFD">
        <w:rPr>
          <w:rFonts w:ascii="Calibri" w:hAnsi="Calibri" w:cs="Times"/>
          <w:b/>
          <w:bCs/>
          <w:sz w:val="22"/>
          <w:szCs w:val="22"/>
        </w:rPr>
        <w:t>must provide the required Pre-Application 30 days prior to the application deadline for HTC Round 1 or Round 2</w:t>
      </w:r>
      <w:r w:rsidRPr="00ED0FFD">
        <w:rPr>
          <w:rFonts w:ascii="Calibri" w:hAnsi="Calibri" w:cs="Times"/>
          <w:bCs/>
          <w:sz w:val="22"/>
          <w:szCs w:val="22"/>
        </w:rPr>
        <w:t xml:space="preserve">, as detailed in the HTC Program Procedural Manual Section 6.A. Failure to submit all required pre-application materials will result in rejection of the pre-application. </w:t>
      </w:r>
      <w:r w:rsidRPr="00F4443F">
        <w:rPr>
          <w:rFonts w:ascii="Calibri" w:hAnsi="Calibri" w:cs="Times"/>
          <w:bCs/>
          <w:sz w:val="22"/>
          <w:szCs w:val="22"/>
        </w:rPr>
        <w:t>Provide Minnesota Housing’s “Preliminary Determination of Preservation Eligibility</w:t>
      </w:r>
      <w:r w:rsidRPr="00F4443F">
        <w:rPr>
          <w:rFonts w:ascii="Calibri" w:hAnsi="Calibri" w:cs="Times"/>
          <w:sz w:val="22"/>
          <w:szCs w:val="22"/>
        </w:rPr>
        <w:t>” letter</w:t>
      </w:r>
      <w:r>
        <w:rPr>
          <w:rFonts w:ascii="Calibri" w:hAnsi="Calibri" w:cs="Times"/>
          <w:sz w:val="22"/>
          <w:szCs w:val="22"/>
        </w:rPr>
        <w:t xml:space="preserve"> </w:t>
      </w:r>
      <w:r w:rsidRPr="00F4443F">
        <w:rPr>
          <w:rFonts w:ascii="Calibri" w:hAnsi="Calibri" w:cs="Times"/>
          <w:sz w:val="22"/>
          <w:szCs w:val="22"/>
        </w:rPr>
        <w:t xml:space="preserve">with the application which should be consistent with threshold and items claimed below. </w:t>
      </w:r>
    </w:p>
    <w:p w14:paraId="5A5EE96F" w14:textId="77777777" w:rsidR="000C29F1" w:rsidRPr="00ED0FFD" w:rsidRDefault="000C29F1" w:rsidP="000C29F1">
      <w:pPr>
        <w:pStyle w:val="ListParagraph"/>
        <w:tabs>
          <w:tab w:val="right" w:pos="7812"/>
        </w:tabs>
        <w:ind w:left="360"/>
        <w:rPr>
          <w:rFonts w:ascii="Calibri" w:hAnsi="Calibri" w:cs="Times"/>
          <w:sz w:val="22"/>
          <w:szCs w:val="22"/>
        </w:rPr>
      </w:pPr>
    </w:p>
    <w:p w14:paraId="062E3BC4" w14:textId="77777777" w:rsidR="000C29F1" w:rsidRPr="00ED0FFD" w:rsidRDefault="000C29F1" w:rsidP="000C29F1">
      <w:pPr>
        <w:pStyle w:val="ListParagraph"/>
        <w:numPr>
          <w:ilvl w:val="0"/>
          <w:numId w:val="69"/>
        </w:numPr>
        <w:tabs>
          <w:tab w:val="right" w:pos="7812"/>
        </w:tabs>
        <w:ind w:left="360"/>
        <w:rPr>
          <w:rFonts w:ascii="Calibri" w:hAnsi="Calibri" w:cs="Times"/>
          <w:sz w:val="22"/>
          <w:szCs w:val="22"/>
        </w:rPr>
      </w:pPr>
      <w:r w:rsidRPr="00B337B0">
        <w:rPr>
          <w:rFonts w:ascii="Calibri" w:hAnsi="Calibri" w:cs="Times"/>
          <w:b/>
          <w:sz w:val="22"/>
          <w:szCs w:val="22"/>
        </w:rPr>
        <w:t xml:space="preserve">Thresholds: </w:t>
      </w:r>
      <w:r w:rsidRPr="00B337B0">
        <w:rPr>
          <w:rFonts w:ascii="Calibri" w:hAnsi="Calibri" w:cs="Times"/>
          <w:sz w:val="22"/>
          <w:szCs w:val="22"/>
        </w:rPr>
        <w:t>Applicants seeking Preservation points should read the descriptions and then select</w:t>
      </w:r>
      <w:r>
        <w:rPr>
          <w:rFonts w:ascii="Calibri" w:hAnsi="Calibri" w:cs="Times"/>
          <w:sz w:val="22"/>
          <w:szCs w:val="22"/>
        </w:rPr>
        <w:t xml:space="preserve"> </w:t>
      </w:r>
      <w:r w:rsidRPr="00ED0FFD">
        <w:rPr>
          <w:rFonts w:ascii="Calibri" w:hAnsi="Calibri" w:cs="Times"/>
          <w:sz w:val="22"/>
          <w:szCs w:val="22"/>
        </w:rPr>
        <w:t>one of the following three Thresholds:</w:t>
      </w:r>
    </w:p>
    <w:p w14:paraId="36B78C05" w14:textId="77777777" w:rsidR="000C29F1" w:rsidRPr="00ED0FFD" w:rsidRDefault="000C29F1" w:rsidP="000C29F1">
      <w:pPr>
        <w:tabs>
          <w:tab w:val="left" w:pos="540"/>
          <w:tab w:val="right" w:pos="7812"/>
        </w:tabs>
        <w:ind w:left="180"/>
        <w:rPr>
          <w:rFonts w:ascii="Calibri" w:hAnsi="Calibri" w:cs="Times"/>
          <w:sz w:val="22"/>
          <w:szCs w:val="22"/>
        </w:rPr>
      </w:pPr>
    </w:p>
    <w:p w14:paraId="3A837009" w14:textId="77777777" w:rsidR="000C29F1" w:rsidRPr="00ED0FFD" w:rsidRDefault="000C29F1" w:rsidP="000C29F1">
      <w:pPr>
        <w:pStyle w:val="ListParagraph"/>
        <w:numPr>
          <w:ilvl w:val="0"/>
          <w:numId w:val="5"/>
        </w:numPr>
        <w:tabs>
          <w:tab w:val="left" w:pos="720"/>
        </w:tabs>
        <w:ind w:left="1080" w:hanging="720"/>
        <w:rPr>
          <w:rFonts w:ascii="Calibri" w:hAnsi="Calibri" w:cs="Times"/>
          <w:sz w:val="22"/>
          <w:szCs w:val="22"/>
        </w:rPr>
      </w:pPr>
      <w:r w:rsidRPr="00ED0FFD">
        <w:rPr>
          <w:rFonts w:ascii="Calibri" w:hAnsi="Calibri"/>
          <w:b/>
          <w:sz w:val="22"/>
          <w:szCs w:val="22"/>
        </w:rPr>
        <w:fldChar w:fldCharType="begin">
          <w:ffData>
            <w:name w:val="Check26"/>
            <w:enabled/>
            <w:calcOnExit w:val="0"/>
            <w:checkBox>
              <w:sizeAuto/>
              <w:default w:val="0"/>
            </w:checkBox>
          </w:ffData>
        </w:fldChar>
      </w:r>
      <w:r w:rsidRPr="00ED0FFD">
        <w:rPr>
          <w:rFonts w:ascii="Calibri" w:hAnsi="Calibri"/>
          <w:b/>
          <w:sz w:val="22"/>
          <w:szCs w:val="22"/>
        </w:rPr>
        <w:instrText xml:space="preserve"> FORMCHECKBOX </w:instrText>
      </w:r>
      <w:r w:rsidR="002C20E1">
        <w:rPr>
          <w:rFonts w:ascii="Calibri" w:hAnsi="Calibri"/>
          <w:b/>
          <w:sz w:val="22"/>
          <w:szCs w:val="22"/>
        </w:rPr>
      </w:r>
      <w:r w:rsidR="002C20E1">
        <w:rPr>
          <w:rFonts w:ascii="Calibri" w:hAnsi="Calibri"/>
          <w:b/>
          <w:sz w:val="22"/>
          <w:szCs w:val="22"/>
        </w:rPr>
        <w:fldChar w:fldCharType="separate"/>
      </w:r>
      <w:r w:rsidRPr="00ED0FFD">
        <w:rPr>
          <w:rFonts w:ascii="Calibri" w:hAnsi="Calibri"/>
          <w:b/>
          <w:sz w:val="22"/>
          <w:szCs w:val="22"/>
        </w:rPr>
        <w:fldChar w:fldCharType="end"/>
      </w:r>
      <w:r w:rsidRPr="00ED0FFD">
        <w:rPr>
          <w:rFonts w:ascii="Calibri" w:hAnsi="Calibri"/>
          <w:b/>
          <w:sz w:val="22"/>
          <w:szCs w:val="22"/>
        </w:rPr>
        <w:tab/>
      </w:r>
      <w:r w:rsidRPr="00ED0FFD">
        <w:rPr>
          <w:rFonts w:ascii="Calibri" w:hAnsi="Calibri"/>
          <w:sz w:val="22"/>
          <w:szCs w:val="22"/>
        </w:rPr>
        <w:t xml:space="preserve">Risk of Loss Due to </w:t>
      </w:r>
      <w:r w:rsidRPr="00ED0FFD">
        <w:rPr>
          <w:rFonts w:ascii="Calibri" w:hAnsi="Calibri" w:cs="Times"/>
          <w:sz w:val="22"/>
          <w:szCs w:val="22"/>
        </w:rPr>
        <w:t>Market Conversion</w:t>
      </w:r>
    </w:p>
    <w:p w14:paraId="5F6DE967" w14:textId="77777777" w:rsidR="000C29F1" w:rsidRPr="00ED0FFD" w:rsidRDefault="000C29F1" w:rsidP="000C29F1">
      <w:pPr>
        <w:tabs>
          <w:tab w:val="left" w:pos="540"/>
          <w:tab w:val="right" w:pos="7812"/>
        </w:tabs>
        <w:rPr>
          <w:rFonts w:ascii="Calibri" w:hAnsi="Calibri" w:cs="Times"/>
          <w:b/>
          <w:sz w:val="22"/>
          <w:szCs w:val="22"/>
        </w:rPr>
      </w:pPr>
    </w:p>
    <w:p w14:paraId="169FEFFC" w14:textId="77777777" w:rsidR="000C29F1" w:rsidRPr="00ED0FFD" w:rsidRDefault="000C29F1" w:rsidP="000C29F1">
      <w:pPr>
        <w:pStyle w:val="BodyTextIndent"/>
        <w:numPr>
          <w:ilvl w:val="3"/>
          <w:numId w:val="18"/>
        </w:numPr>
        <w:ind w:left="1440"/>
        <w:jc w:val="left"/>
        <w:rPr>
          <w:sz w:val="22"/>
          <w:szCs w:val="22"/>
        </w:rPr>
      </w:pPr>
      <w:r w:rsidRPr="00ED0FFD">
        <w:rPr>
          <w:sz w:val="22"/>
          <w:szCs w:val="22"/>
        </w:rPr>
        <w:t>Expiration of contract/use-restrictions</w:t>
      </w:r>
    </w:p>
    <w:p w14:paraId="10C648AD" w14:textId="77777777" w:rsidR="000C29F1" w:rsidRPr="00ED0FFD" w:rsidRDefault="000C29F1" w:rsidP="000C29F1">
      <w:pPr>
        <w:pStyle w:val="BodyTextIndent"/>
        <w:numPr>
          <w:ilvl w:val="2"/>
          <w:numId w:val="5"/>
        </w:numPr>
        <w:ind w:left="1980" w:hanging="360"/>
        <w:jc w:val="left"/>
        <w:rPr>
          <w:sz w:val="22"/>
          <w:szCs w:val="22"/>
        </w:rPr>
      </w:pPr>
      <w:r w:rsidRPr="00ED0FFD">
        <w:rPr>
          <w:sz w:val="22"/>
          <w:szCs w:val="22"/>
        </w:rPr>
        <w:t>E</w:t>
      </w:r>
      <w:r w:rsidRPr="00ED0FFD">
        <w:rPr>
          <w:rFonts w:cs="Times"/>
          <w:sz w:val="22"/>
          <w:szCs w:val="22"/>
        </w:rPr>
        <w:t>xisting property</w:t>
      </w:r>
      <w:r w:rsidRPr="00ED0FFD">
        <w:rPr>
          <w:sz w:val="22"/>
          <w:szCs w:val="22"/>
        </w:rPr>
        <w:t xml:space="preserve"> at risk of conversion to market rate housing within five years </w:t>
      </w:r>
      <w:r w:rsidRPr="00ED0FFD">
        <w:rPr>
          <w:rFonts w:cs="Times"/>
          <w:sz w:val="22"/>
          <w:szCs w:val="22"/>
        </w:rPr>
        <w:t>of application date, and conversion is not prohibited by existing financing or use restrictions;</w:t>
      </w:r>
      <w:r w:rsidRPr="00ED0FFD">
        <w:rPr>
          <w:sz w:val="22"/>
          <w:szCs w:val="22"/>
        </w:rPr>
        <w:t xml:space="preserve"> OR </w:t>
      </w:r>
    </w:p>
    <w:p w14:paraId="21DEDC2E" w14:textId="77777777" w:rsidR="000C29F1" w:rsidRPr="00ED0FFD" w:rsidRDefault="000C29F1" w:rsidP="000C29F1">
      <w:pPr>
        <w:pStyle w:val="BodyTextIndent"/>
        <w:numPr>
          <w:ilvl w:val="2"/>
          <w:numId w:val="5"/>
        </w:numPr>
        <w:ind w:left="1980" w:hanging="360"/>
        <w:jc w:val="left"/>
        <w:rPr>
          <w:sz w:val="22"/>
          <w:szCs w:val="22"/>
        </w:rPr>
      </w:pPr>
      <w:r w:rsidRPr="00ED0FFD">
        <w:rPr>
          <w:rFonts w:cs="Times"/>
          <w:sz w:val="22"/>
          <w:szCs w:val="22"/>
        </w:rPr>
        <w:t xml:space="preserve">Existing tax credit developments eligible to exercise their option to file for a Qualified Contract, and have not previously exercised their option; </w:t>
      </w:r>
      <w:r w:rsidRPr="00ED0FFD">
        <w:rPr>
          <w:sz w:val="22"/>
          <w:szCs w:val="22"/>
        </w:rPr>
        <w:t>AND</w:t>
      </w:r>
    </w:p>
    <w:p w14:paraId="7DB1A78D" w14:textId="77777777" w:rsidR="000C29F1" w:rsidRPr="00ED0FFD" w:rsidRDefault="000C29F1" w:rsidP="000C29F1">
      <w:pPr>
        <w:pStyle w:val="BodyTextIndent"/>
        <w:numPr>
          <w:ilvl w:val="3"/>
          <w:numId w:val="18"/>
        </w:numPr>
        <w:ind w:left="1440"/>
        <w:jc w:val="left"/>
        <w:rPr>
          <w:sz w:val="22"/>
          <w:szCs w:val="22"/>
        </w:rPr>
      </w:pPr>
      <w:r w:rsidRPr="00ED0FFD">
        <w:rPr>
          <w:sz w:val="22"/>
          <w:szCs w:val="22"/>
        </w:rPr>
        <w:t>Market for conversion evidenced by low physical vacancy rate (4% or lower) for market rate comparable units</w:t>
      </w:r>
      <w:r w:rsidRPr="00ED0FFD">
        <w:rPr>
          <w:b/>
          <w:sz w:val="22"/>
          <w:szCs w:val="22"/>
        </w:rPr>
        <w:t xml:space="preserve"> </w:t>
      </w:r>
      <w:r w:rsidRPr="00ED0FFD">
        <w:rPr>
          <w:sz w:val="22"/>
          <w:szCs w:val="22"/>
        </w:rPr>
        <w:t>(comparable units to be validated by Minnesota Housing at Minnesota Housing’s discretion);</w:t>
      </w:r>
      <w:r w:rsidRPr="00ED0FFD">
        <w:rPr>
          <w:b/>
          <w:sz w:val="22"/>
          <w:szCs w:val="22"/>
        </w:rPr>
        <w:t xml:space="preserve"> </w:t>
      </w:r>
      <w:r w:rsidRPr="00ED0FFD">
        <w:rPr>
          <w:sz w:val="22"/>
          <w:szCs w:val="22"/>
        </w:rPr>
        <w:t>AND</w:t>
      </w:r>
    </w:p>
    <w:p w14:paraId="2375BA12" w14:textId="77777777" w:rsidR="000C29F1" w:rsidRPr="00F4443F" w:rsidRDefault="000C29F1" w:rsidP="000C29F1">
      <w:pPr>
        <w:pStyle w:val="BodyTextIndent"/>
        <w:numPr>
          <w:ilvl w:val="3"/>
          <w:numId w:val="18"/>
        </w:numPr>
        <w:ind w:left="1440"/>
        <w:jc w:val="left"/>
        <w:rPr>
          <w:sz w:val="22"/>
          <w:szCs w:val="22"/>
        </w:rPr>
      </w:pPr>
      <w:r w:rsidRPr="00F4443F">
        <w:rPr>
          <w:sz w:val="22"/>
          <w:szCs w:val="22"/>
        </w:rPr>
        <w:t xml:space="preserve">Market for conversion evidenced by one or more of the following: </w:t>
      </w:r>
    </w:p>
    <w:p w14:paraId="767002F4" w14:textId="77777777" w:rsidR="000C29F1" w:rsidRPr="00F4443F" w:rsidRDefault="000C29F1" w:rsidP="000C29F1">
      <w:pPr>
        <w:pStyle w:val="BodyTextIndent"/>
        <w:numPr>
          <w:ilvl w:val="2"/>
          <w:numId w:val="41"/>
        </w:numPr>
        <w:tabs>
          <w:tab w:val="clear" w:pos="2160"/>
        </w:tabs>
        <w:ind w:left="1980" w:hanging="360"/>
        <w:jc w:val="left"/>
        <w:rPr>
          <w:sz w:val="22"/>
          <w:szCs w:val="22"/>
        </w:rPr>
      </w:pPr>
      <w:r w:rsidRPr="00F4443F">
        <w:rPr>
          <w:sz w:val="22"/>
          <w:szCs w:val="22"/>
        </w:rPr>
        <w:t>An appraisal commissioned by Minnesota Housing within a year of the application date where the as-is unrestricted value is equal to or greater than the as-is restricted value; OR</w:t>
      </w:r>
    </w:p>
    <w:p w14:paraId="422E303E" w14:textId="77777777" w:rsidR="000C29F1" w:rsidRPr="00F4443F" w:rsidRDefault="000C29F1" w:rsidP="000C29F1">
      <w:pPr>
        <w:pStyle w:val="BodyTextIndent"/>
        <w:numPr>
          <w:ilvl w:val="2"/>
          <w:numId w:val="41"/>
        </w:numPr>
        <w:tabs>
          <w:tab w:val="clear" w:pos="2160"/>
        </w:tabs>
        <w:ind w:left="1980" w:hanging="360"/>
        <w:jc w:val="left"/>
        <w:rPr>
          <w:sz w:val="22"/>
          <w:szCs w:val="22"/>
        </w:rPr>
      </w:pPr>
      <w:r w:rsidRPr="00F4443F">
        <w:rPr>
          <w:sz w:val="22"/>
          <w:szCs w:val="22"/>
        </w:rPr>
        <w:t xml:space="preserve">For properties with Section 8 contracts, a Rent Comparability Study acceptable to Minnesota Housing staff and reviewers which was completed within a year of the application date that shows current rents are below comparable market rents; OR </w:t>
      </w:r>
    </w:p>
    <w:p w14:paraId="00FDA00E" w14:textId="77777777" w:rsidR="000C29F1" w:rsidRPr="00F4443F" w:rsidRDefault="000C29F1" w:rsidP="000C29F1">
      <w:pPr>
        <w:pStyle w:val="BodyTextIndent"/>
        <w:numPr>
          <w:ilvl w:val="2"/>
          <w:numId w:val="41"/>
        </w:numPr>
        <w:tabs>
          <w:tab w:val="clear" w:pos="2160"/>
        </w:tabs>
        <w:ind w:left="1980" w:hanging="360"/>
        <w:jc w:val="left"/>
        <w:rPr>
          <w:sz w:val="22"/>
          <w:szCs w:val="22"/>
        </w:rPr>
      </w:pPr>
      <w:r w:rsidRPr="00F4443F">
        <w:rPr>
          <w:sz w:val="22"/>
          <w:szCs w:val="22"/>
        </w:rPr>
        <w:t xml:space="preserve">A market study commissioned by Minnesota Housing completed within a year of the application date that shows current rents are below comparable market rents and that the property has comparable location, amenities and condition to convert to market rate; AND </w:t>
      </w:r>
    </w:p>
    <w:p w14:paraId="1CF1F149" w14:textId="77777777" w:rsidR="000C29F1" w:rsidRPr="00ED0FFD" w:rsidRDefault="000C29F1" w:rsidP="000C29F1">
      <w:pPr>
        <w:pStyle w:val="BodyTextIndent"/>
        <w:numPr>
          <w:ilvl w:val="3"/>
          <w:numId w:val="18"/>
        </w:numPr>
        <w:ind w:left="1440"/>
        <w:jc w:val="left"/>
        <w:rPr>
          <w:sz w:val="22"/>
          <w:szCs w:val="22"/>
        </w:rPr>
      </w:pPr>
      <w:r w:rsidRPr="00ED0FFD">
        <w:rPr>
          <w:rFonts w:cs="Times"/>
          <w:sz w:val="22"/>
          <w:szCs w:val="22"/>
        </w:rPr>
        <w:t xml:space="preserve">Fifteen (15) or more years </w:t>
      </w:r>
      <w:r w:rsidRPr="00ED0FFD">
        <w:rPr>
          <w:sz w:val="22"/>
          <w:szCs w:val="22"/>
        </w:rPr>
        <w:t>have passed since the award of the existing federal assistance and the tax credit placed in service date (if applicable) for projects claiming points under Existing Federal Assistance, or 15 years must have passed since the closing of the loan that created rent and income restrictions or the most recent tax credit placed in service date for projects claiming points under Critical Affordable Units.</w:t>
      </w:r>
    </w:p>
    <w:p w14:paraId="08C239D7" w14:textId="77777777" w:rsidR="000C29F1" w:rsidRPr="00ED0FFD" w:rsidRDefault="000C29F1" w:rsidP="000C29F1">
      <w:pPr>
        <w:pStyle w:val="BodyTextIndent"/>
        <w:tabs>
          <w:tab w:val="left" w:pos="1440"/>
          <w:tab w:val="left" w:pos="1530"/>
          <w:tab w:val="left" w:pos="2070"/>
          <w:tab w:val="left" w:pos="2250"/>
        </w:tabs>
        <w:ind w:left="0"/>
        <w:jc w:val="left"/>
        <w:rPr>
          <w:sz w:val="22"/>
          <w:szCs w:val="22"/>
        </w:rPr>
      </w:pPr>
    </w:p>
    <w:p w14:paraId="1E31B48D" w14:textId="77777777" w:rsidR="000C29F1" w:rsidRPr="00ED0FFD" w:rsidRDefault="000C29F1" w:rsidP="000C29F1">
      <w:pPr>
        <w:ind w:left="720"/>
        <w:rPr>
          <w:rFonts w:asciiTheme="minorHAnsi" w:hAnsiTheme="minorHAnsi"/>
          <w:b/>
          <w:sz w:val="22"/>
          <w:szCs w:val="22"/>
        </w:rPr>
      </w:pPr>
      <w:r w:rsidRPr="00ED0FFD">
        <w:rPr>
          <w:rFonts w:asciiTheme="minorHAnsi" w:hAnsiTheme="minorHAnsi"/>
          <w:b/>
          <w:sz w:val="22"/>
          <w:szCs w:val="22"/>
        </w:rPr>
        <w:t xml:space="preserve">NOTE: Minnesota Housing, at its sole discretion, must agree that a market exists for a conversion to market rate housing. </w:t>
      </w:r>
    </w:p>
    <w:p w14:paraId="73E85355" w14:textId="77777777" w:rsidR="000C29F1" w:rsidRPr="00ED0FFD" w:rsidRDefault="000C29F1" w:rsidP="000C29F1">
      <w:pPr>
        <w:pStyle w:val="NoSpacing"/>
        <w:tabs>
          <w:tab w:val="left" w:pos="1080"/>
        </w:tabs>
        <w:rPr>
          <w:rFonts w:asciiTheme="minorHAnsi" w:hAnsiTheme="minorHAnsi"/>
        </w:rPr>
      </w:pPr>
    </w:p>
    <w:p w14:paraId="32D1DEBA" w14:textId="77777777" w:rsidR="000C29F1" w:rsidRDefault="000C29F1" w:rsidP="000C29F1">
      <w:pPr>
        <w:pStyle w:val="ListParagraph"/>
        <w:numPr>
          <w:ilvl w:val="1"/>
          <w:numId w:val="18"/>
        </w:numPr>
        <w:tabs>
          <w:tab w:val="left" w:pos="720"/>
          <w:tab w:val="right" w:pos="7812"/>
        </w:tabs>
        <w:ind w:left="1080" w:hanging="630"/>
        <w:rPr>
          <w:rFonts w:asciiTheme="minorHAnsi" w:hAnsiTheme="minorHAnsi" w:cs="Times"/>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Risk of Loss Due to Critical Physical Needs</w:t>
      </w:r>
      <w:r w:rsidRPr="00ED0FFD">
        <w:rPr>
          <w:rFonts w:asciiTheme="minorHAnsi" w:hAnsiTheme="minorHAnsi" w:cs="Times"/>
          <w:sz w:val="22"/>
          <w:szCs w:val="22"/>
        </w:rPr>
        <w:t xml:space="preserve"> </w:t>
      </w:r>
    </w:p>
    <w:p w14:paraId="385A4496" w14:textId="77777777" w:rsidR="000C29F1" w:rsidRPr="00ED0FFD" w:rsidRDefault="000C29F1" w:rsidP="000C29F1">
      <w:pPr>
        <w:pStyle w:val="ListParagraph"/>
        <w:tabs>
          <w:tab w:val="left" w:pos="720"/>
          <w:tab w:val="right" w:pos="7812"/>
        </w:tabs>
        <w:ind w:left="1080"/>
        <w:rPr>
          <w:rFonts w:asciiTheme="minorHAnsi" w:hAnsiTheme="minorHAnsi" w:cs="Times"/>
          <w:sz w:val="22"/>
          <w:szCs w:val="22"/>
        </w:rPr>
      </w:pPr>
    </w:p>
    <w:p w14:paraId="7A05FF1D" w14:textId="77777777" w:rsidR="000C29F1" w:rsidRPr="00ED0FFD" w:rsidRDefault="000C29F1" w:rsidP="000C29F1">
      <w:pPr>
        <w:pStyle w:val="ListParagraph"/>
        <w:numPr>
          <w:ilvl w:val="0"/>
          <w:numId w:val="70"/>
        </w:numPr>
        <w:ind w:left="1440"/>
        <w:rPr>
          <w:rFonts w:asciiTheme="minorHAnsi" w:hAnsiTheme="minorHAnsi"/>
          <w:b/>
          <w:sz w:val="22"/>
          <w:szCs w:val="22"/>
        </w:rPr>
      </w:pPr>
      <w:r w:rsidRPr="00ED0FFD">
        <w:rPr>
          <w:rFonts w:asciiTheme="minorHAnsi" w:hAnsiTheme="minorHAnsi" w:cs="Times"/>
          <w:sz w:val="22"/>
          <w:szCs w:val="22"/>
        </w:rPr>
        <w:t xml:space="preserve">Fifteen (15) or more years </w:t>
      </w:r>
      <w:r w:rsidRPr="00ED0FFD">
        <w:rPr>
          <w:rFonts w:asciiTheme="minorHAnsi" w:hAnsiTheme="minorHAnsi"/>
          <w:sz w:val="22"/>
          <w:szCs w:val="22"/>
        </w:rPr>
        <w:t>have passed since the award of the Existing Federal Assistance and the tax credit placed in service date (if applicable) for projects claiming points under Existing Federal Assistance, or 15 years must have passed since the closing of the loan that created rent and income restrictions or the most recent tax credit placed in service date for projects claiming points under Critical Affordable Units; AND</w:t>
      </w:r>
    </w:p>
    <w:p w14:paraId="5318E675" w14:textId="77777777" w:rsidR="000C29F1" w:rsidRPr="00ED0FFD" w:rsidRDefault="000C29F1" w:rsidP="000C29F1">
      <w:pPr>
        <w:pStyle w:val="ListParagraph"/>
        <w:numPr>
          <w:ilvl w:val="0"/>
          <w:numId w:val="70"/>
        </w:numPr>
        <w:ind w:left="1440"/>
        <w:rPr>
          <w:rFonts w:asciiTheme="minorHAnsi" w:hAnsiTheme="minorHAnsi" w:cs="Times"/>
          <w:b/>
          <w:sz w:val="22"/>
          <w:szCs w:val="22"/>
        </w:rPr>
      </w:pPr>
      <w:r w:rsidRPr="00ED0FFD">
        <w:rPr>
          <w:rFonts w:asciiTheme="minorHAnsi" w:hAnsiTheme="minorHAnsi"/>
          <w:sz w:val="22"/>
          <w:szCs w:val="22"/>
        </w:rPr>
        <w:lastRenderedPageBreak/>
        <w:t>Critical physical needs identified by third party assessment to support the following conclusions:</w:t>
      </w:r>
    </w:p>
    <w:p w14:paraId="7D4DF822" w14:textId="77777777" w:rsidR="000C29F1" w:rsidRPr="00ED0FFD" w:rsidRDefault="000C29F1" w:rsidP="000C29F1">
      <w:pPr>
        <w:pStyle w:val="ListParagraph"/>
        <w:numPr>
          <w:ilvl w:val="2"/>
          <w:numId w:val="70"/>
        </w:numPr>
        <w:ind w:left="1980" w:hanging="360"/>
        <w:rPr>
          <w:rFonts w:asciiTheme="minorHAnsi" w:hAnsiTheme="minorHAnsi"/>
          <w:sz w:val="22"/>
          <w:szCs w:val="22"/>
        </w:rPr>
      </w:pPr>
      <w:r w:rsidRPr="00ED0FFD">
        <w:rPr>
          <w:rFonts w:asciiTheme="minorHAnsi" w:hAnsiTheme="minorHAnsi"/>
          <w:sz w:val="22"/>
          <w:szCs w:val="22"/>
        </w:rPr>
        <w:t>Repair/replacement of major physical plant components have been identified that will result in 15+ years sustained operations; AND</w:t>
      </w:r>
    </w:p>
    <w:p w14:paraId="33352431" w14:textId="77777777" w:rsidR="000C29F1" w:rsidRPr="00172945" w:rsidRDefault="000C29F1" w:rsidP="000C29F1">
      <w:pPr>
        <w:pStyle w:val="ListParagraph"/>
        <w:numPr>
          <w:ilvl w:val="2"/>
          <w:numId w:val="70"/>
        </w:numPr>
        <w:ind w:left="1980" w:hanging="360"/>
        <w:rPr>
          <w:rFonts w:asciiTheme="minorHAnsi" w:hAnsiTheme="minorHAnsi"/>
          <w:sz w:val="22"/>
          <w:szCs w:val="22"/>
        </w:rPr>
      </w:pPr>
      <w:r w:rsidRPr="00ED0FFD">
        <w:rPr>
          <w:rFonts w:asciiTheme="minorHAnsi" w:hAnsiTheme="minorHAnsi"/>
          <w:sz w:val="22"/>
          <w:szCs w:val="22"/>
        </w:rPr>
        <w:t xml:space="preserve">Identified scope of critical physical needs exceeds the available reserves by at least $5,000 per unit, as evidenced by the Three Year Critical Needs Model; </w:t>
      </w:r>
    </w:p>
    <w:p w14:paraId="18BA3E99" w14:textId="77777777" w:rsidR="000C29F1" w:rsidRPr="00ED0FFD" w:rsidRDefault="000C29F1" w:rsidP="000C29F1">
      <w:pPr>
        <w:pStyle w:val="ListParagraph"/>
        <w:tabs>
          <w:tab w:val="left" w:pos="720"/>
          <w:tab w:val="left" w:pos="1800"/>
          <w:tab w:val="left" w:pos="2160"/>
        </w:tabs>
        <w:ind w:left="1080"/>
        <w:rPr>
          <w:rFonts w:asciiTheme="minorHAnsi" w:hAnsiTheme="minorHAnsi" w:cs="Times"/>
          <w:strike/>
          <w:sz w:val="22"/>
          <w:szCs w:val="22"/>
        </w:rPr>
      </w:pPr>
    </w:p>
    <w:p w14:paraId="3C004268" w14:textId="77777777" w:rsidR="000C29F1" w:rsidRDefault="000C29F1" w:rsidP="000C29F1">
      <w:pPr>
        <w:pStyle w:val="ListParagraph"/>
        <w:tabs>
          <w:tab w:val="left" w:pos="720"/>
          <w:tab w:val="left" w:pos="1080"/>
          <w:tab w:val="left" w:pos="2160"/>
        </w:tabs>
        <w:ind w:left="360"/>
        <w:rPr>
          <w:rFonts w:asciiTheme="minorHAnsi" w:hAnsiTheme="minorHAnsi"/>
          <w:sz w:val="22"/>
          <w:szCs w:val="22"/>
        </w:rPr>
      </w:pPr>
      <w:r w:rsidRPr="00B337B0">
        <w:rPr>
          <w:rFonts w:asciiTheme="minorHAnsi" w:hAnsiTheme="minorHAnsi"/>
          <w:sz w:val="22"/>
          <w:szCs w:val="22"/>
        </w:rPr>
        <w:t>3</w:t>
      </w:r>
      <w:r w:rsidRPr="00ED0FFD">
        <w:rPr>
          <w:rFonts w:asciiTheme="minorHAnsi" w:hAnsiTheme="minorHAnsi"/>
          <w:sz w:val="22"/>
          <w:szCs w:val="22"/>
        </w:rPr>
        <w:t>.</w:t>
      </w:r>
      <w:r w:rsidRPr="00ED0FFD">
        <w:rPr>
          <w:rFonts w:asciiTheme="minorHAnsi" w:hAnsiTheme="minorHAnsi"/>
          <w:sz w:val="22"/>
          <w:szCs w:val="22"/>
        </w:rPr>
        <w:tab/>
        <w:t xml:space="preserve"> </w:t>
      </w: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 Risk of Loss Due to Ownership Capacity/Program Commitment</w:t>
      </w:r>
    </w:p>
    <w:p w14:paraId="71006CEA" w14:textId="77777777" w:rsidR="000C29F1" w:rsidRPr="00ED0FFD" w:rsidRDefault="000C29F1" w:rsidP="000C29F1">
      <w:pPr>
        <w:pStyle w:val="ListParagraph"/>
        <w:tabs>
          <w:tab w:val="left" w:pos="720"/>
          <w:tab w:val="left" w:pos="1080"/>
          <w:tab w:val="left" w:pos="2160"/>
        </w:tabs>
        <w:ind w:left="360"/>
        <w:rPr>
          <w:rFonts w:asciiTheme="minorHAnsi" w:hAnsiTheme="minorHAnsi" w:cs="Times"/>
          <w:strike/>
          <w:sz w:val="22"/>
          <w:szCs w:val="22"/>
        </w:rPr>
      </w:pPr>
    </w:p>
    <w:p w14:paraId="385F44BE" w14:textId="77777777" w:rsidR="000C29F1" w:rsidRPr="00ED0FFD" w:rsidRDefault="000C29F1" w:rsidP="000C29F1">
      <w:pPr>
        <w:pStyle w:val="ListParagraph"/>
        <w:numPr>
          <w:ilvl w:val="1"/>
          <w:numId w:val="12"/>
        </w:numPr>
        <w:rPr>
          <w:rFonts w:asciiTheme="minorHAnsi" w:hAnsiTheme="minorHAnsi" w:cs="Times"/>
          <w:sz w:val="22"/>
          <w:szCs w:val="22"/>
        </w:rPr>
      </w:pPr>
      <w:r w:rsidRPr="00ED0FFD">
        <w:rPr>
          <w:rFonts w:asciiTheme="minorHAnsi" w:hAnsiTheme="minorHAnsi"/>
          <w:sz w:val="22"/>
          <w:szCs w:val="22"/>
        </w:rPr>
        <w:t>Fifteen (15) or more years have passed since the award of the Existing Federal Assistance and the tax credit placed in service date (if applicable) for projects claiming points under Existing Federal Assistance, or 15 years must have passed since the closing of the loan that created rent and income restrictions or the most recent tax credit placed in service date for projects claiming points under Critical Affordable Units; AND</w:t>
      </w:r>
    </w:p>
    <w:p w14:paraId="39DD10E7" w14:textId="77777777" w:rsidR="000C29F1" w:rsidRPr="00F4443F" w:rsidRDefault="000C29F1" w:rsidP="000C29F1">
      <w:pPr>
        <w:pStyle w:val="ListParagraph"/>
        <w:numPr>
          <w:ilvl w:val="1"/>
          <w:numId w:val="12"/>
        </w:numPr>
        <w:rPr>
          <w:rFonts w:asciiTheme="minorHAnsi" w:hAnsiTheme="minorHAnsi" w:cs="Times"/>
          <w:sz w:val="22"/>
          <w:szCs w:val="22"/>
        </w:rPr>
      </w:pPr>
      <w:r w:rsidRPr="00F4443F">
        <w:rPr>
          <w:rFonts w:asciiTheme="minorHAnsi" w:hAnsiTheme="minorHAnsi" w:cs="Times"/>
          <w:sz w:val="22"/>
          <w:szCs w:val="22"/>
        </w:rPr>
        <w:t>One of four conditions exist:</w:t>
      </w:r>
    </w:p>
    <w:p w14:paraId="70DE4CA0" w14:textId="77777777" w:rsidR="000C29F1" w:rsidRPr="00F4443F" w:rsidRDefault="000C29F1" w:rsidP="000C29F1">
      <w:pPr>
        <w:pStyle w:val="ListParagraph"/>
        <w:numPr>
          <w:ilvl w:val="2"/>
          <w:numId w:val="12"/>
        </w:numPr>
        <w:ind w:left="1980" w:hanging="360"/>
        <w:rPr>
          <w:rFonts w:asciiTheme="minorHAnsi" w:hAnsiTheme="minorHAnsi"/>
          <w:sz w:val="22"/>
          <w:szCs w:val="22"/>
        </w:rPr>
      </w:pPr>
      <w:r w:rsidRPr="00ED0FFD">
        <w:rPr>
          <w:rFonts w:asciiTheme="minorHAnsi" w:hAnsiTheme="minorHAnsi"/>
          <w:sz w:val="22"/>
          <w:szCs w:val="22"/>
        </w:rPr>
        <w:t>Existing conditions created by the current owner such as bankruptcy, insolvency, default, foreclosure action, unpaid taxes and assessments, on-going lack of compliance with lenders or terms of federal assistance, or self-determination by non-profit board are severe enough to put the property at significant risk of not remaining decent, safe and affordable</w:t>
      </w:r>
      <w:r w:rsidRPr="00F4443F">
        <w:rPr>
          <w:rFonts w:asciiTheme="minorHAnsi" w:hAnsiTheme="minorHAnsi"/>
          <w:sz w:val="22"/>
          <w:szCs w:val="22"/>
        </w:rPr>
        <w:t xml:space="preserve">. Ownership must be transferred to an unrelated party;  OR </w:t>
      </w:r>
    </w:p>
    <w:p w14:paraId="1B2E86BF" w14:textId="77777777" w:rsidR="000C29F1" w:rsidRPr="00F4443F" w:rsidRDefault="000C29F1" w:rsidP="000C29F1">
      <w:pPr>
        <w:pStyle w:val="ListParagraph"/>
        <w:numPr>
          <w:ilvl w:val="2"/>
          <w:numId w:val="12"/>
        </w:numPr>
        <w:ind w:left="1980" w:hanging="360"/>
        <w:rPr>
          <w:rFonts w:asciiTheme="minorHAnsi" w:hAnsiTheme="minorHAnsi" w:cs="Times"/>
          <w:sz w:val="22"/>
          <w:szCs w:val="22"/>
        </w:rPr>
      </w:pPr>
      <w:r w:rsidRPr="00F4443F">
        <w:rPr>
          <w:rFonts w:asciiTheme="minorHAnsi" w:hAnsiTheme="minorHAnsi" w:cs="Times"/>
          <w:sz w:val="22"/>
          <w:szCs w:val="22"/>
        </w:rPr>
        <w:t>The property has been or will be acquired from an unrelated party within three years of the application date after being offered for sale on the open market after an opt-out notice for the HAP contract had been submitted to Minnesota Housing; OR</w:t>
      </w:r>
    </w:p>
    <w:p w14:paraId="62F40129" w14:textId="77777777" w:rsidR="000C29F1" w:rsidRPr="00F4443F" w:rsidRDefault="000C29F1" w:rsidP="000C29F1">
      <w:pPr>
        <w:pStyle w:val="ListParagraph"/>
        <w:numPr>
          <w:ilvl w:val="2"/>
          <w:numId w:val="12"/>
        </w:numPr>
        <w:ind w:left="1980" w:hanging="360"/>
        <w:rPr>
          <w:rFonts w:asciiTheme="minorHAnsi" w:hAnsiTheme="minorHAnsi" w:cs="Times"/>
          <w:sz w:val="22"/>
          <w:szCs w:val="22"/>
        </w:rPr>
      </w:pPr>
      <w:r w:rsidRPr="00F4443F">
        <w:rPr>
          <w:rFonts w:asciiTheme="minorHAnsi" w:hAnsiTheme="minorHAnsi" w:cs="Times"/>
          <w:sz w:val="22"/>
          <w:szCs w:val="22"/>
        </w:rPr>
        <w:t>The property has been or will be acquired from an unrelated party within 3 years of the application date as a result of  a PARIF Right of First Refusal being exercised; OR</w:t>
      </w:r>
    </w:p>
    <w:p w14:paraId="45DD6F71" w14:textId="77777777" w:rsidR="000C29F1" w:rsidRPr="00F4443F" w:rsidRDefault="000C29F1" w:rsidP="000C29F1">
      <w:pPr>
        <w:pStyle w:val="ListParagraph"/>
        <w:numPr>
          <w:ilvl w:val="2"/>
          <w:numId w:val="12"/>
        </w:numPr>
        <w:ind w:left="1980" w:hanging="360"/>
        <w:rPr>
          <w:rFonts w:asciiTheme="minorHAnsi" w:hAnsiTheme="minorHAnsi" w:cs="Times"/>
          <w:sz w:val="22"/>
          <w:szCs w:val="22"/>
        </w:rPr>
      </w:pPr>
      <w:r w:rsidRPr="00F4443F">
        <w:rPr>
          <w:rFonts w:asciiTheme="minorHAnsi" w:hAnsiTheme="minorHAnsi" w:cs="Times"/>
          <w:sz w:val="22"/>
          <w:szCs w:val="22"/>
        </w:rPr>
        <w:t xml:space="preserve">The acquisition of a property with USDA Rural Development rental assistance has occurred or will occur when the current or previous owner intends or intended to allow the existing USDA Rural Development mortgage to mature, and has turned down offers from USDA Rural Development to </w:t>
      </w:r>
      <w:proofErr w:type="spellStart"/>
      <w:r w:rsidRPr="00F4443F">
        <w:rPr>
          <w:rFonts w:asciiTheme="minorHAnsi" w:hAnsiTheme="minorHAnsi" w:cs="Times"/>
          <w:sz w:val="22"/>
          <w:szCs w:val="22"/>
        </w:rPr>
        <w:t>reamortize</w:t>
      </w:r>
      <w:proofErr w:type="spellEnd"/>
      <w:r w:rsidRPr="00F4443F">
        <w:rPr>
          <w:rFonts w:asciiTheme="minorHAnsi" w:hAnsiTheme="minorHAnsi" w:cs="Times"/>
          <w:sz w:val="22"/>
          <w:szCs w:val="22"/>
        </w:rPr>
        <w:t xml:space="preserve"> the mortgage.  Must apply within five years of maturity date and within three years of acquisition. </w:t>
      </w:r>
    </w:p>
    <w:p w14:paraId="5B090AF4" w14:textId="77777777" w:rsidR="000C29F1" w:rsidRDefault="000C29F1" w:rsidP="000C29F1">
      <w:pPr>
        <w:ind w:left="360"/>
        <w:rPr>
          <w:rFonts w:asciiTheme="minorHAnsi" w:hAnsiTheme="minorHAnsi"/>
          <w:b/>
          <w:sz w:val="22"/>
          <w:szCs w:val="22"/>
        </w:rPr>
      </w:pPr>
    </w:p>
    <w:p w14:paraId="04F628BB" w14:textId="77777777" w:rsidR="000C29F1" w:rsidRPr="00ED0FFD" w:rsidRDefault="000C29F1" w:rsidP="000C29F1">
      <w:pPr>
        <w:ind w:left="360"/>
        <w:rPr>
          <w:rFonts w:asciiTheme="minorHAnsi" w:hAnsiTheme="minorHAnsi"/>
          <w:b/>
          <w:i/>
          <w:sz w:val="22"/>
          <w:szCs w:val="22"/>
        </w:rPr>
      </w:pPr>
      <w:r w:rsidRPr="00ED0FFD">
        <w:rPr>
          <w:rFonts w:asciiTheme="minorHAnsi" w:hAnsiTheme="minorHAnsi"/>
          <w:b/>
          <w:sz w:val="22"/>
          <w:szCs w:val="22"/>
        </w:rPr>
        <w:t>NOTE:</w:t>
      </w:r>
      <w:r w:rsidRPr="00ED0FFD">
        <w:rPr>
          <w:rFonts w:asciiTheme="minorHAnsi" w:hAnsiTheme="minorHAnsi"/>
          <w:b/>
          <w:i/>
          <w:sz w:val="22"/>
          <w:szCs w:val="22"/>
        </w:rPr>
        <w:t xml:space="preserve"> </w:t>
      </w:r>
      <w:r w:rsidRPr="00ED0FFD">
        <w:rPr>
          <w:rFonts w:asciiTheme="minorHAnsi" w:hAnsiTheme="minorHAnsi"/>
          <w:b/>
          <w:sz w:val="22"/>
          <w:szCs w:val="22"/>
        </w:rPr>
        <w:t>Minnesota Housing, at its sole discretion, must agree that a change in ownership is necessary for units to remain decent, safe or affordable.</w:t>
      </w:r>
      <w:r w:rsidRPr="00ED0FFD">
        <w:rPr>
          <w:rFonts w:asciiTheme="minorHAnsi" w:hAnsiTheme="minorHAnsi"/>
          <w:b/>
          <w:i/>
          <w:sz w:val="22"/>
          <w:szCs w:val="22"/>
        </w:rPr>
        <w:t xml:space="preserve"> </w:t>
      </w:r>
    </w:p>
    <w:p w14:paraId="72854B99" w14:textId="77777777" w:rsidR="000C29F1" w:rsidRPr="00ED0FFD" w:rsidRDefault="000C29F1" w:rsidP="000C29F1">
      <w:pPr>
        <w:rPr>
          <w:rFonts w:asciiTheme="minorHAnsi" w:hAnsiTheme="minorHAnsi" w:cs="Times"/>
          <w:sz w:val="22"/>
          <w:szCs w:val="22"/>
        </w:rPr>
      </w:pPr>
    </w:p>
    <w:p w14:paraId="7EB21939" w14:textId="77777777" w:rsidR="000C29F1" w:rsidRPr="00ED0FFD" w:rsidRDefault="000C29F1" w:rsidP="000C29F1">
      <w:pPr>
        <w:ind w:left="360"/>
        <w:rPr>
          <w:rFonts w:ascii="Calibri" w:hAnsi="Calibri"/>
          <w:b/>
          <w:sz w:val="22"/>
          <w:szCs w:val="22"/>
          <w:highlight w:val="yellow"/>
        </w:rPr>
      </w:pPr>
      <w:r w:rsidRPr="00ED0FFD">
        <w:rPr>
          <w:rFonts w:ascii="Calibri" w:hAnsi="Calibri"/>
          <w:b/>
          <w:sz w:val="22"/>
          <w:szCs w:val="22"/>
          <w:highlight w:val="yellow"/>
        </w:rPr>
        <w:t xml:space="preserve">EXCEL HELP TEXT </w:t>
      </w:r>
    </w:p>
    <w:p w14:paraId="117EAE73" w14:textId="77777777" w:rsidR="000C29F1" w:rsidRPr="00ED0FFD" w:rsidRDefault="000C29F1" w:rsidP="000C29F1">
      <w:pPr>
        <w:ind w:left="360"/>
        <w:rPr>
          <w:rFonts w:ascii="Calibri" w:hAnsi="Calibri"/>
          <w:b/>
          <w:sz w:val="22"/>
          <w:szCs w:val="22"/>
        </w:rPr>
      </w:pPr>
      <w:r w:rsidRPr="00ED0FFD">
        <w:rPr>
          <w:rFonts w:ascii="Calibri" w:hAnsi="Calibri"/>
          <w:sz w:val="22"/>
          <w:szCs w:val="22"/>
          <w:highlight w:val="yellow"/>
        </w:rPr>
        <w:t>Select Preservation under Strategic Priorities to enable checkboxes for Preservation</w:t>
      </w:r>
      <w:r w:rsidRPr="00ED0FFD">
        <w:rPr>
          <w:rFonts w:ascii="Calibri" w:hAnsi="Calibri"/>
          <w:b/>
          <w:sz w:val="22"/>
          <w:szCs w:val="22"/>
        </w:rPr>
        <w:t>.</w:t>
      </w:r>
    </w:p>
    <w:p w14:paraId="43F7264D" w14:textId="77777777" w:rsidR="000C29F1" w:rsidRPr="00ED0FFD" w:rsidRDefault="000C29F1" w:rsidP="000C29F1">
      <w:pPr>
        <w:tabs>
          <w:tab w:val="left" w:pos="540"/>
          <w:tab w:val="right" w:pos="7812"/>
        </w:tabs>
        <w:ind w:left="360"/>
        <w:rPr>
          <w:rFonts w:asciiTheme="minorHAnsi" w:hAnsiTheme="minorHAnsi" w:cs="Times"/>
          <w:sz w:val="22"/>
          <w:szCs w:val="22"/>
        </w:rPr>
      </w:pPr>
      <w:r w:rsidRPr="00ED0FFD">
        <w:rPr>
          <w:rFonts w:asciiTheme="minorHAnsi" w:hAnsiTheme="minorHAnsi" w:cs="Times"/>
          <w:sz w:val="22"/>
          <w:szCs w:val="22"/>
        </w:rPr>
        <w:t>For projects meeting one of the three thresholds above, choose points under either Existing Federal Assistance or Critical Affordable Units at Risk of Loss below.</w:t>
      </w:r>
    </w:p>
    <w:p w14:paraId="7B853E79" w14:textId="77777777" w:rsidR="000C29F1" w:rsidRPr="00ED0FFD" w:rsidRDefault="000C29F1" w:rsidP="000C29F1">
      <w:pPr>
        <w:tabs>
          <w:tab w:val="left" w:pos="540"/>
          <w:tab w:val="right" w:pos="7812"/>
        </w:tabs>
        <w:ind w:left="360"/>
        <w:rPr>
          <w:rFonts w:asciiTheme="minorHAnsi" w:hAnsiTheme="minorHAnsi" w:cs="Times"/>
          <w:sz w:val="22"/>
          <w:szCs w:val="22"/>
        </w:rPr>
      </w:pPr>
    </w:p>
    <w:p w14:paraId="41BA9461" w14:textId="77777777" w:rsidR="000C29F1" w:rsidRPr="00ED0FFD" w:rsidRDefault="000C29F1" w:rsidP="000C29F1">
      <w:pPr>
        <w:pStyle w:val="ListParagraph"/>
        <w:numPr>
          <w:ilvl w:val="1"/>
          <w:numId w:val="41"/>
        </w:numPr>
        <w:tabs>
          <w:tab w:val="clear" w:pos="1440"/>
        </w:tabs>
        <w:ind w:left="360"/>
        <w:rPr>
          <w:rFonts w:asciiTheme="minorHAnsi" w:hAnsiTheme="minorHAnsi"/>
          <w:b/>
          <w:sz w:val="22"/>
        </w:rPr>
      </w:pPr>
      <w:r w:rsidRPr="00ED0FFD">
        <w:rPr>
          <w:rFonts w:asciiTheme="minorHAnsi" w:hAnsiTheme="minorHAnsi"/>
          <w:b/>
          <w:sz w:val="22"/>
        </w:rPr>
        <w:t>Scoring:</w:t>
      </w:r>
    </w:p>
    <w:p w14:paraId="2DDB20C9" w14:textId="77777777" w:rsidR="000C29F1" w:rsidRPr="00B337B0" w:rsidRDefault="000C29F1" w:rsidP="000C29F1">
      <w:pPr>
        <w:pStyle w:val="ListParagraph"/>
        <w:rPr>
          <w:rFonts w:asciiTheme="minorHAnsi" w:hAnsiTheme="minorHAnsi"/>
          <w:sz w:val="22"/>
          <w:szCs w:val="22"/>
        </w:rPr>
      </w:pPr>
      <w:r w:rsidRPr="00B337B0">
        <w:rPr>
          <w:rFonts w:asciiTheme="minorHAnsi" w:hAnsiTheme="minorHAnsi"/>
          <w:b/>
          <w:sz w:val="22"/>
          <w:szCs w:val="22"/>
        </w:rPr>
        <w:t xml:space="preserve">Existing Federal Assistance (5 to 30 points): </w:t>
      </w:r>
    </w:p>
    <w:p w14:paraId="4A8586CD" w14:textId="77777777" w:rsidR="000C29F1" w:rsidRPr="00ED0FFD" w:rsidRDefault="000C29F1" w:rsidP="000C29F1">
      <w:pPr>
        <w:pStyle w:val="ListParagraph"/>
        <w:rPr>
          <w:rFonts w:asciiTheme="minorHAnsi" w:hAnsiTheme="minorHAnsi"/>
          <w:sz w:val="22"/>
          <w:szCs w:val="22"/>
        </w:rPr>
      </w:pPr>
      <w:r w:rsidRPr="00ED0FFD" w:rsidDel="00F56120">
        <w:rPr>
          <w:rFonts w:asciiTheme="minorHAnsi" w:hAnsiTheme="minorHAnsi" w:cs="Times"/>
          <w:sz w:val="22"/>
          <w:szCs w:val="22"/>
        </w:rPr>
        <w:t>Definition: Any housing receiving project</w:t>
      </w:r>
      <w:r w:rsidRPr="00ED0FFD">
        <w:rPr>
          <w:rFonts w:asciiTheme="minorHAnsi" w:hAnsiTheme="minorHAnsi" w:cs="Times"/>
          <w:sz w:val="22"/>
          <w:szCs w:val="22"/>
        </w:rPr>
        <w:t>-</w:t>
      </w:r>
      <w:r w:rsidRPr="00ED0FFD" w:rsidDel="00F56120">
        <w:rPr>
          <w:rFonts w:asciiTheme="minorHAnsi" w:hAnsiTheme="minorHAnsi" w:cs="Times"/>
          <w:sz w:val="22"/>
          <w:szCs w:val="22"/>
        </w:rPr>
        <w:t xml:space="preserve">based rental assistance or operating subsidies under a U.S. Department of Housing and Urban Development (HUD), U.S. Department of Agriculture Rural Development (RD), NAHASDA or other program that is not scheduled to sunset or expire. Properties that have converted their type of federal rental assistance through the Rental </w:t>
      </w:r>
      <w:r w:rsidRPr="00ED0FFD" w:rsidDel="00F56120">
        <w:rPr>
          <w:rFonts w:asciiTheme="minorHAnsi" w:hAnsiTheme="minorHAnsi" w:cs="Times"/>
          <w:sz w:val="22"/>
          <w:szCs w:val="22"/>
        </w:rPr>
        <w:lastRenderedPageBreak/>
        <w:t>Assistance Demonstration program, Component 2 (RAD 2) are eligible. Such assistance must have been committed to the property 15 years prior to the year of application.</w:t>
      </w:r>
      <w:r w:rsidRPr="00ED0FFD">
        <w:rPr>
          <w:rFonts w:asciiTheme="minorHAnsi" w:hAnsiTheme="minorHAnsi"/>
          <w:sz w:val="22"/>
          <w:szCs w:val="22"/>
        </w:rPr>
        <w:tab/>
      </w:r>
    </w:p>
    <w:p w14:paraId="7F9140C2" w14:textId="77777777" w:rsidR="000C29F1" w:rsidRPr="00ED0FFD" w:rsidRDefault="000C29F1" w:rsidP="000C29F1">
      <w:pPr>
        <w:pStyle w:val="ListParagraph"/>
        <w:rPr>
          <w:rFonts w:asciiTheme="minorHAnsi" w:hAnsiTheme="minorHAnsi"/>
          <w:sz w:val="22"/>
          <w:szCs w:val="22"/>
        </w:rPr>
      </w:pPr>
    </w:p>
    <w:p w14:paraId="026E4DF6" w14:textId="77777777" w:rsidR="000C29F1" w:rsidRPr="00172945" w:rsidRDefault="000C29F1" w:rsidP="000C29F1">
      <w:pPr>
        <w:ind w:left="720"/>
        <w:rPr>
          <w:rFonts w:asciiTheme="minorHAnsi" w:hAnsiTheme="minorHAnsi" w:cs="Times"/>
          <w:sz w:val="22"/>
          <w:szCs w:val="22"/>
        </w:rPr>
      </w:pPr>
      <w:r w:rsidRPr="00F4443F">
        <w:rPr>
          <w:rFonts w:asciiTheme="minorHAnsi" w:hAnsiTheme="minorHAnsi" w:cs="Times"/>
          <w:bCs/>
          <w:sz w:val="22"/>
          <w:szCs w:val="22"/>
        </w:rPr>
        <w:t>Owner will continue</w:t>
      </w:r>
      <w:r w:rsidRPr="00172945">
        <w:rPr>
          <w:rFonts w:asciiTheme="minorHAnsi" w:hAnsiTheme="minorHAnsi" w:cs="Times"/>
          <w:bCs/>
          <w:sz w:val="22"/>
          <w:szCs w:val="22"/>
        </w:rPr>
        <w:t xml:space="preserve"> renewals of existing project based housing subsidy payment contract(s) for as long as the assistance is available. </w:t>
      </w:r>
      <w:r w:rsidRPr="00172945">
        <w:rPr>
          <w:rFonts w:asciiTheme="minorHAnsi" w:hAnsiTheme="minorHAnsi" w:cs="Times"/>
          <w:sz w:val="22"/>
          <w:szCs w:val="22"/>
        </w:rPr>
        <w:t>Except for “good cause,” the owner</w:t>
      </w:r>
      <w:r>
        <w:rPr>
          <w:rFonts w:asciiTheme="minorHAnsi" w:hAnsiTheme="minorHAnsi" w:cs="Times"/>
          <w:sz w:val="22"/>
          <w:szCs w:val="22"/>
        </w:rPr>
        <w:t xml:space="preserve"> </w:t>
      </w:r>
      <w:r w:rsidRPr="00172945">
        <w:rPr>
          <w:rFonts w:asciiTheme="minorHAnsi" w:hAnsiTheme="minorHAnsi" w:cs="Times"/>
          <w:sz w:val="22"/>
          <w:szCs w:val="22"/>
        </w:rPr>
        <w:t xml:space="preserve">will not evict existing subsidized residents and must continue to renew leases for those residents. Developments with qualified Existing Federal Assistance and which have secured additional federal rental assistance (including through an 8bb transfer) should count the total number of assisted units below. Such units are not eligible to be counted under Rental Assistance. </w:t>
      </w:r>
    </w:p>
    <w:p w14:paraId="5CB19707" w14:textId="77777777" w:rsidR="000C29F1" w:rsidRPr="00ED0FFD" w:rsidRDefault="000C29F1" w:rsidP="000C29F1">
      <w:pPr>
        <w:pStyle w:val="ListParagraph"/>
        <w:rPr>
          <w:rFonts w:asciiTheme="minorHAnsi" w:hAnsiTheme="minorHAnsi" w:cs="Times"/>
          <w:sz w:val="22"/>
          <w:szCs w:val="22"/>
        </w:rPr>
      </w:pPr>
    </w:p>
    <w:p w14:paraId="23FBDE62" w14:textId="77777777" w:rsidR="000C29F1" w:rsidRPr="00ED0FFD" w:rsidRDefault="000C29F1" w:rsidP="000C29F1">
      <w:pPr>
        <w:pStyle w:val="ListParagraph"/>
        <w:rPr>
          <w:rFonts w:asciiTheme="minorHAnsi" w:hAnsiTheme="minorHAnsi"/>
          <w:sz w:val="22"/>
          <w:szCs w:val="22"/>
        </w:rPr>
      </w:pPr>
      <w:r w:rsidRPr="00F4443F">
        <w:rPr>
          <w:rFonts w:asciiTheme="minorHAnsi" w:hAnsiTheme="minorHAnsi"/>
          <w:sz w:val="22"/>
          <w:szCs w:val="22"/>
        </w:rPr>
        <w:t>Select an option from</w:t>
      </w:r>
      <w:r w:rsidRPr="00ED0FFD">
        <w:rPr>
          <w:rFonts w:asciiTheme="minorHAnsi" w:hAnsiTheme="minorHAnsi"/>
          <w:sz w:val="22"/>
          <w:szCs w:val="22"/>
        </w:rPr>
        <w:t xml:space="preserve"> either a. or b. below. </w:t>
      </w:r>
    </w:p>
    <w:p w14:paraId="108F233B" w14:textId="77777777" w:rsidR="000C29F1" w:rsidRPr="00ED0FFD" w:rsidRDefault="000C29F1" w:rsidP="000C29F1">
      <w:pPr>
        <w:tabs>
          <w:tab w:val="left" w:pos="540"/>
          <w:tab w:val="right" w:pos="7812"/>
        </w:tabs>
        <w:ind w:left="540"/>
        <w:rPr>
          <w:rFonts w:asciiTheme="minorHAnsi" w:hAnsiTheme="minorHAnsi" w:cs="Times"/>
          <w:sz w:val="22"/>
          <w:szCs w:val="22"/>
        </w:rPr>
      </w:pPr>
    </w:p>
    <w:p w14:paraId="5E4748CD" w14:textId="77777777" w:rsidR="000C29F1" w:rsidRPr="00ED0FFD" w:rsidRDefault="000C29F1" w:rsidP="000C29F1">
      <w:pPr>
        <w:pStyle w:val="ListParagraph"/>
        <w:numPr>
          <w:ilvl w:val="0"/>
          <w:numId w:val="71"/>
        </w:numPr>
        <w:ind w:left="1080"/>
        <w:rPr>
          <w:rFonts w:asciiTheme="minorHAnsi" w:hAnsiTheme="minorHAnsi"/>
          <w:sz w:val="22"/>
          <w:szCs w:val="22"/>
        </w:rPr>
      </w:pPr>
      <w:r w:rsidRPr="00ED0FFD">
        <w:rPr>
          <w:rFonts w:asciiTheme="minorHAnsi" w:hAnsiTheme="minorHAnsi"/>
          <w:sz w:val="22"/>
          <w:szCs w:val="22"/>
        </w:rPr>
        <w:t xml:space="preserve">Existing Federally Assisted Units: </w:t>
      </w:r>
    </w:p>
    <w:p w14:paraId="6FC0CD6A" w14:textId="77777777" w:rsidR="000C29F1" w:rsidRPr="00ED0FFD" w:rsidRDefault="000C29F1" w:rsidP="000C29F1">
      <w:pPr>
        <w:rPr>
          <w:rFonts w:ascii="Calibri" w:hAnsi="Calibri" w:cs="Times"/>
          <w:sz w:val="22"/>
          <w:szCs w:val="22"/>
        </w:rPr>
      </w:pPr>
    </w:p>
    <w:p w14:paraId="52955FC1" w14:textId="77777777" w:rsidR="000C29F1" w:rsidRPr="00F4443F" w:rsidRDefault="000C29F1" w:rsidP="000C29F1">
      <w:pPr>
        <w:pStyle w:val="ListParagraph"/>
        <w:numPr>
          <w:ilvl w:val="3"/>
          <w:numId w:val="71"/>
        </w:numPr>
        <w:tabs>
          <w:tab w:val="left" w:pos="1800"/>
        </w:tabs>
        <w:ind w:left="2160"/>
        <w:rPr>
          <w:rFonts w:asciiTheme="minorHAnsi" w:hAnsiTheme="minorHAnsi"/>
          <w:b/>
          <w:sz w:val="22"/>
          <w:szCs w:val="22"/>
        </w:rPr>
      </w:pPr>
      <w:r w:rsidRPr="00ED0FFD">
        <w:rPr>
          <w:rFonts w:asciiTheme="minorHAnsi" w:hAnsiTheme="minorHAnsi"/>
          <w:sz w:val="22"/>
          <w:szCs w:val="22"/>
        </w:rPr>
        <w:fldChar w:fldCharType="begin">
          <w:ffData>
            <w:name w:val="Check2"/>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100% of units are federally assisted</w:t>
      </w:r>
      <w:r w:rsidRPr="00ED0FFD">
        <w:rPr>
          <w:rFonts w:asciiTheme="minorHAnsi" w:hAnsiTheme="minorHAnsi" w:cs="Times"/>
          <w:b/>
          <w:sz w:val="22"/>
          <w:szCs w:val="22"/>
        </w:rPr>
        <w:t xml:space="preserve"> (</w:t>
      </w:r>
      <w:r w:rsidRPr="00F4443F">
        <w:rPr>
          <w:rFonts w:asciiTheme="minorHAnsi" w:hAnsiTheme="minorHAnsi"/>
          <w:b/>
          <w:sz w:val="22"/>
          <w:szCs w:val="22"/>
        </w:rPr>
        <w:t>30 points)</w:t>
      </w:r>
    </w:p>
    <w:p w14:paraId="43719244" w14:textId="5A0912CB" w:rsidR="00AA0BE7" w:rsidRPr="00CA36CD" w:rsidRDefault="00AA0BE7" w:rsidP="00AA0BE7">
      <w:pPr>
        <w:pStyle w:val="ListParagraph"/>
        <w:tabs>
          <w:tab w:val="left" w:pos="1440"/>
        </w:tabs>
        <w:rPr>
          <w:rFonts w:ascii="Calibri" w:hAnsi="Calibri"/>
          <w:sz w:val="22"/>
          <w:szCs w:val="22"/>
        </w:rPr>
      </w:pPr>
      <w:r>
        <w:rPr>
          <w:rFonts w:ascii="Calibri" w:hAnsi="Calibri"/>
          <w:sz w:val="22"/>
          <w:szCs w:val="22"/>
        </w:rPr>
        <w:tab/>
      </w:r>
      <w:r>
        <w:rPr>
          <w:rFonts w:ascii="Calibri" w:hAnsi="Calibri"/>
          <w:sz w:val="22"/>
          <w:szCs w:val="22"/>
        </w:rPr>
        <w:tab/>
      </w:r>
      <w:r w:rsidRPr="00CA36CD">
        <w:rPr>
          <w:rFonts w:ascii="Calibri" w:hAnsi="Calibri"/>
          <w:sz w:val="22"/>
          <w:szCs w:val="22"/>
        </w:rPr>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47875FE1" w14:textId="77777777" w:rsidR="000C29F1" w:rsidRPr="00CA36CD" w:rsidRDefault="000C29F1" w:rsidP="000C29F1">
      <w:pPr>
        <w:pStyle w:val="ListParagraph"/>
        <w:tabs>
          <w:tab w:val="left" w:pos="1800"/>
        </w:tabs>
        <w:ind w:left="2160"/>
        <w:rPr>
          <w:rFonts w:asciiTheme="minorHAnsi" w:hAnsiTheme="minorHAnsi"/>
          <w:b/>
          <w:sz w:val="22"/>
          <w:szCs w:val="22"/>
        </w:rPr>
      </w:pPr>
    </w:p>
    <w:p w14:paraId="2F7622BD" w14:textId="77777777" w:rsidR="000C29F1" w:rsidRPr="00CA36CD" w:rsidRDefault="000C29F1" w:rsidP="000C29F1">
      <w:pPr>
        <w:pStyle w:val="ListParagraph"/>
        <w:numPr>
          <w:ilvl w:val="3"/>
          <w:numId w:val="71"/>
        </w:numPr>
        <w:tabs>
          <w:tab w:val="left" w:pos="1800"/>
        </w:tabs>
        <w:ind w:left="2160"/>
        <w:rPr>
          <w:rFonts w:asciiTheme="minorHAnsi" w:hAnsiTheme="minorHAnsi" w:cs="Times"/>
          <w:sz w:val="22"/>
          <w:szCs w:val="22"/>
        </w:rPr>
      </w:pPr>
      <w:r w:rsidRPr="00CA36CD">
        <w:rPr>
          <w:rFonts w:asciiTheme="minorHAnsi" w:hAnsiTheme="minorHAnsi"/>
          <w:sz w:val="22"/>
          <w:szCs w:val="22"/>
        </w:rPr>
        <w:fldChar w:fldCharType="begin">
          <w:ffData>
            <w:name w:val="Check2"/>
            <w:enabled/>
            <w:calcOnExit w:val="0"/>
            <w:checkBox>
              <w:sizeAuto/>
              <w:default w:val="0"/>
            </w:checkBox>
          </w:ffData>
        </w:fldChar>
      </w:r>
      <w:r w:rsidRPr="00CA36C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CA36CD">
        <w:rPr>
          <w:rFonts w:asciiTheme="minorHAnsi" w:hAnsiTheme="minorHAnsi"/>
          <w:sz w:val="22"/>
          <w:szCs w:val="22"/>
        </w:rPr>
        <w:fldChar w:fldCharType="end"/>
      </w:r>
      <w:r w:rsidRPr="00CA36CD">
        <w:rPr>
          <w:rFonts w:asciiTheme="minorHAnsi" w:hAnsiTheme="minorHAnsi"/>
          <w:sz w:val="22"/>
          <w:szCs w:val="22"/>
        </w:rPr>
        <w:tab/>
      </w:r>
      <w:r w:rsidRPr="00CA36CD">
        <w:rPr>
          <w:rFonts w:asciiTheme="minorHAnsi" w:hAnsiTheme="minorHAnsi" w:cs="Times"/>
          <w:sz w:val="22"/>
          <w:szCs w:val="22"/>
        </w:rPr>
        <w:t xml:space="preserve">75.01% - 99.99% of units are federally assisted </w:t>
      </w:r>
      <w:r w:rsidRPr="00CA36CD">
        <w:rPr>
          <w:rFonts w:asciiTheme="minorHAnsi" w:hAnsiTheme="minorHAnsi" w:cs="Times"/>
          <w:b/>
          <w:sz w:val="22"/>
          <w:szCs w:val="22"/>
        </w:rPr>
        <w:t>(22 points)</w:t>
      </w:r>
    </w:p>
    <w:p w14:paraId="4A631BA9" w14:textId="050D80B9" w:rsidR="00AA0BE7" w:rsidRPr="00CA36CD" w:rsidRDefault="00AA0BE7" w:rsidP="00AA0BE7">
      <w:pPr>
        <w:pStyle w:val="ListParagraph"/>
        <w:tabs>
          <w:tab w:val="left" w:pos="1440"/>
        </w:tabs>
        <w:rPr>
          <w:rFonts w:ascii="Calibri" w:hAnsi="Calibri"/>
          <w:sz w:val="22"/>
          <w:szCs w:val="22"/>
        </w:rPr>
      </w:pPr>
      <w:r w:rsidRPr="00CA36CD">
        <w:rPr>
          <w:rFonts w:ascii="Calibri" w:hAnsi="Calibri"/>
          <w:sz w:val="22"/>
          <w:szCs w:val="22"/>
        </w:rPr>
        <w:tab/>
      </w:r>
      <w:r w:rsidRPr="00CA36CD">
        <w:rPr>
          <w:rFonts w:ascii="Calibri" w:hAnsi="Calibri"/>
          <w:sz w:val="22"/>
          <w:szCs w:val="22"/>
        </w:rPr>
        <w:tab/>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621F8AFE" w14:textId="77777777" w:rsidR="000C29F1" w:rsidRPr="00CA36CD" w:rsidRDefault="000C29F1" w:rsidP="000C29F1">
      <w:pPr>
        <w:pStyle w:val="ListParagraph"/>
        <w:tabs>
          <w:tab w:val="left" w:pos="1800"/>
        </w:tabs>
        <w:ind w:left="2160"/>
        <w:rPr>
          <w:rFonts w:asciiTheme="minorHAnsi" w:hAnsiTheme="minorHAnsi" w:cs="Times"/>
          <w:sz w:val="22"/>
          <w:szCs w:val="22"/>
        </w:rPr>
      </w:pPr>
    </w:p>
    <w:p w14:paraId="6F242669" w14:textId="77777777" w:rsidR="000C29F1" w:rsidRPr="00CA36CD" w:rsidRDefault="000C29F1" w:rsidP="000C29F1">
      <w:pPr>
        <w:pStyle w:val="ListParagraph"/>
        <w:numPr>
          <w:ilvl w:val="3"/>
          <w:numId w:val="71"/>
        </w:numPr>
        <w:tabs>
          <w:tab w:val="left" w:pos="1800"/>
        </w:tabs>
        <w:ind w:left="2160"/>
        <w:rPr>
          <w:rFonts w:asciiTheme="minorHAnsi" w:hAnsiTheme="minorHAnsi" w:cs="Times"/>
          <w:sz w:val="22"/>
          <w:szCs w:val="22"/>
        </w:rPr>
      </w:pPr>
      <w:r w:rsidRPr="00CA36CD">
        <w:rPr>
          <w:rFonts w:asciiTheme="minorHAnsi" w:hAnsiTheme="minorHAnsi"/>
          <w:sz w:val="22"/>
          <w:szCs w:val="22"/>
        </w:rPr>
        <w:fldChar w:fldCharType="begin">
          <w:ffData>
            <w:name w:val="Check2"/>
            <w:enabled/>
            <w:calcOnExit w:val="0"/>
            <w:checkBox>
              <w:sizeAuto/>
              <w:default w:val="0"/>
            </w:checkBox>
          </w:ffData>
        </w:fldChar>
      </w:r>
      <w:r w:rsidRPr="00CA36C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CA36CD">
        <w:rPr>
          <w:rFonts w:asciiTheme="minorHAnsi" w:hAnsiTheme="minorHAnsi"/>
          <w:sz w:val="22"/>
          <w:szCs w:val="22"/>
        </w:rPr>
        <w:fldChar w:fldCharType="end"/>
      </w:r>
      <w:r w:rsidRPr="00CA36CD">
        <w:rPr>
          <w:rFonts w:asciiTheme="minorHAnsi" w:hAnsiTheme="minorHAnsi"/>
          <w:sz w:val="22"/>
          <w:szCs w:val="22"/>
        </w:rPr>
        <w:tab/>
      </w:r>
      <w:r w:rsidRPr="00CA36CD">
        <w:rPr>
          <w:rFonts w:asciiTheme="minorHAnsi" w:hAnsiTheme="minorHAnsi" w:cs="Times"/>
          <w:sz w:val="22"/>
          <w:szCs w:val="22"/>
        </w:rPr>
        <w:t xml:space="preserve">50.01 - 75% of units are federally assisted </w:t>
      </w:r>
      <w:r w:rsidRPr="00CA36CD">
        <w:rPr>
          <w:rFonts w:asciiTheme="minorHAnsi" w:hAnsiTheme="minorHAnsi" w:cs="Times"/>
          <w:b/>
          <w:sz w:val="22"/>
          <w:szCs w:val="22"/>
        </w:rPr>
        <w:t>(15 points)</w:t>
      </w:r>
    </w:p>
    <w:p w14:paraId="58E278D0" w14:textId="0689BC15" w:rsidR="000C29F1" w:rsidRPr="00CA36CD" w:rsidRDefault="00AA0BE7" w:rsidP="00AA0BE7">
      <w:pPr>
        <w:pStyle w:val="ListParagraph"/>
        <w:tabs>
          <w:tab w:val="left" w:pos="1440"/>
        </w:tabs>
        <w:rPr>
          <w:rFonts w:ascii="Calibri" w:hAnsi="Calibri"/>
          <w:sz w:val="22"/>
          <w:szCs w:val="22"/>
        </w:rPr>
      </w:pPr>
      <w:r w:rsidRPr="00CA36CD">
        <w:rPr>
          <w:rFonts w:ascii="Calibri" w:hAnsi="Calibri"/>
          <w:sz w:val="22"/>
          <w:szCs w:val="22"/>
        </w:rPr>
        <w:tab/>
      </w:r>
      <w:r w:rsidRPr="00CA36CD">
        <w:rPr>
          <w:rFonts w:ascii="Calibri" w:hAnsi="Calibri"/>
          <w:sz w:val="22"/>
          <w:szCs w:val="22"/>
        </w:rPr>
        <w:tab/>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1C631FCB" w14:textId="77777777" w:rsidR="00AA0BE7" w:rsidRPr="00CA36CD" w:rsidRDefault="00AA0BE7" w:rsidP="00AA0BE7">
      <w:pPr>
        <w:pStyle w:val="ListParagraph"/>
        <w:tabs>
          <w:tab w:val="left" w:pos="1440"/>
        </w:tabs>
        <w:rPr>
          <w:rFonts w:ascii="Calibri" w:hAnsi="Calibri"/>
          <w:sz w:val="22"/>
          <w:szCs w:val="22"/>
        </w:rPr>
      </w:pPr>
    </w:p>
    <w:p w14:paraId="0341A858" w14:textId="77777777" w:rsidR="000C29F1" w:rsidRPr="00CA36CD" w:rsidRDefault="000C29F1" w:rsidP="000C29F1">
      <w:pPr>
        <w:pStyle w:val="ListParagraph"/>
        <w:numPr>
          <w:ilvl w:val="3"/>
          <w:numId w:val="71"/>
        </w:numPr>
        <w:tabs>
          <w:tab w:val="left" w:pos="1800"/>
        </w:tabs>
        <w:ind w:left="2160"/>
        <w:rPr>
          <w:rFonts w:asciiTheme="minorHAnsi" w:hAnsiTheme="minorHAnsi" w:cs="Times"/>
          <w:sz w:val="22"/>
          <w:szCs w:val="22"/>
        </w:rPr>
      </w:pPr>
      <w:r w:rsidRPr="00CA36CD">
        <w:rPr>
          <w:rFonts w:asciiTheme="minorHAnsi" w:hAnsiTheme="minorHAnsi"/>
          <w:sz w:val="22"/>
          <w:szCs w:val="22"/>
        </w:rPr>
        <w:fldChar w:fldCharType="begin">
          <w:ffData>
            <w:name w:val="Check2"/>
            <w:enabled/>
            <w:calcOnExit w:val="0"/>
            <w:checkBox>
              <w:sizeAuto/>
              <w:default w:val="0"/>
            </w:checkBox>
          </w:ffData>
        </w:fldChar>
      </w:r>
      <w:r w:rsidRPr="00CA36C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CA36CD">
        <w:rPr>
          <w:rFonts w:asciiTheme="minorHAnsi" w:hAnsiTheme="minorHAnsi"/>
          <w:sz w:val="22"/>
          <w:szCs w:val="22"/>
        </w:rPr>
        <w:fldChar w:fldCharType="end"/>
      </w:r>
      <w:r w:rsidRPr="00CA36CD">
        <w:rPr>
          <w:rFonts w:asciiTheme="minorHAnsi" w:hAnsiTheme="minorHAnsi"/>
          <w:sz w:val="22"/>
          <w:szCs w:val="22"/>
        </w:rPr>
        <w:t xml:space="preserve"> </w:t>
      </w:r>
      <w:r w:rsidRPr="00CA36CD">
        <w:rPr>
          <w:rFonts w:asciiTheme="minorHAnsi" w:hAnsiTheme="minorHAnsi" w:cs="Times"/>
          <w:sz w:val="22"/>
          <w:szCs w:val="22"/>
        </w:rPr>
        <w:t xml:space="preserve">25.01% - 50% of units are federally assisted </w:t>
      </w:r>
      <w:r w:rsidRPr="00CA36CD">
        <w:rPr>
          <w:rFonts w:asciiTheme="minorHAnsi" w:hAnsiTheme="minorHAnsi" w:cs="Times"/>
          <w:b/>
          <w:sz w:val="22"/>
          <w:szCs w:val="22"/>
        </w:rPr>
        <w:t>(10 points)</w:t>
      </w:r>
    </w:p>
    <w:p w14:paraId="3E46FA7F" w14:textId="52339D05" w:rsidR="00AA0BE7" w:rsidRPr="00CA36CD" w:rsidRDefault="00AA0BE7" w:rsidP="00AA0BE7">
      <w:pPr>
        <w:pStyle w:val="ListParagraph"/>
        <w:tabs>
          <w:tab w:val="left" w:pos="1440"/>
        </w:tabs>
        <w:rPr>
          <w:rFonts w:ascii="Calibri" w:hAnsi="Calibri"/>
          <w:sz w:val="22"/>
          <w:szCs w:val="22"/>
        </w:rPr>
      </w:pPr>
      <w:r w:rsidRPr="00CA36CD">
        <w:rPr>
          <w:rFonts w:ascii="Calibri" w:hAnsi="Calibri"/>
          <w:sz w:val="22"/>
          <w:szCs w:val="22"/>
        </w:rPr>
        <w:tab/>
      </w:r>
      <w:r w:rsidRPr="00CA36CD">
        <w:rPr>
          <w:rFonts w:ascii="Calibri" w:hAnsi="Calibri"/>
          <w:sz w:val="22"/>
          <w:szCs w:val="22"/>
        </w:rPr>
        <w:tab/>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08E3F736" w14:textId="77777777" w:rsidR="000C29F1" w:rsidRPr="00CA36CD" w:rsidRDefault="000C29F1" w:rsidP="000C29F1">
      <w:pPr>
        <w:pStyle w:val="ListParagraph"/>
        <w:tabs>
          <w:tab w:val="left" w:pos="1800"/>
        </w:tabs>
        <w:ind w:left="2160"/>
        <w:rPr>
          <w:rFonts w:asciiTheme="minorHAnsi" w:hAnsiTheme="minorHAnsi" w:cs="Times"/>
          <w:sz w:val="22"/>
          <w:szCs w:val="22"/>
        </w:rPr>
      </w:pPr>
    </w:p>
    <w:p w14:paraId="2C8F91C9" w14:textId="77777777" w:rsidR="000C29F1" w:rsidRPr="00CA36CD" w:rsidRDefault="000C29F1" w:rsidP="000C29F1">
      <w:pPr>
        <w:pStyle w:val="ListParagraph"/>
        <w:numPr>
          <w:ilvl w:val="3"/>
          <w:numId w:val="71"/>
        </w:numPr>
        <w:tabs>
          <w:tab w:val="left" w:pos="1800"/>
        </w:tabs>
        <w:ind w:left="2160"/>
        <w:rPr>
          <w:rFonts w:asciiTheme="minorHAnsi" w:hAnsiTheme="minorHAnsi" w:cs="Times"/>
          <w:sz w:val="22"/>
          <w:szCs w:val="22"/>
        </w:rPr>
      </w:pPr>
      <w:r w:rsidRPr="00CA36CD">
        <w:rPr>
          <w:rFonts w:asciiTheme="minorHAnsi" w:hAnsiTheme="minorHAnsi"/>
          <w:sz w:val="22"/>
          <w:szCs w:val="22"/>
        </w:rPr>
        <w:fldChar w:fldCharType="begin">
          <w:ffData>
            <w:name w:val="Check2"/>
            <w:enabled/>
            <w:calcOnExit w:val="0"/>
            <w:checkBox>
              <w:sizeAuto/>
              <w:default w:val="0"/>
            </w:checkBox>
          </w:ffData>
        </w:fldChar>
      </w:r>
      <w:r w:rsidRPr="00CA36C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CA36CD">
        <w:rPr>
          <w:rFonts w:asciiTheme="minorHAnsi" w:hAnsiTheme="minorHAnsi"/>
          <w:sz w:val="22"/>
          <w:szCs w:val="22"/>
        </w:rPr>
        <w:fldChar w:fldCharType="end"/>
      </w:r>
      <w:r w:rsidRPr="00CA36CD">
        <w:rPr>
          <w:rFonts w:asciiTheme="minorHAnsi" w:hAnsiTheme="minorHAnsi"/>
          <w:sz w:val="22"/>
          <w:szCs w:val="22"/>
        </w:rPr>
        <w:t xml:space="preserve"> </w:t>
      </w:r>
      <w:r w:rsidRPr="00CA36CD">
        <w:rPr>
          <w:rFonts w:asciiTheme="minorHAnsi" w:hAnsiTheme="minorHAnsi" w:cs="Times"/>
          <w:sz w:val="22"/>
          <w:szCs w:val="22"/>
        </w:rPr>
        <w:t xml:space="preserve">Less than 25% of units are federally assisted </w:t>
      </w:r>
      <w:r w:rsidRPr="00CA36CD">
        <w:rPr>
          <w:rFonts w:asciiTheme="minorHAnsi" w:hAnsiTheme="minorHAnsi" w:cs="Times"/>
          <w:b/>
          <w:sz w:val="22"/>
          <w:szCs w:val="22"/>
        </w:rPr>
        <w:t>(5 points)</w:t>
      </w:r>
    </w:p>
    <w:p w14:paraId="01E1BEDD" w14:textId="3023A3F7" w:rsidR="00AA0BE7" w:rsidRPr="00CA36CD" w:rsidRDefault="00AA0BE7" w:rsidP="00AA0BE7">
      <w:pPr>
        <w:tabs>
          <w:tab w:val="left" w:pos="1440"/>
        </w:tabs>
        <w:rPr>
          <w:rFonts w:ascii="Calibri" w:hAnsi="Calibri"/>
          <w:sz w:val="22"/>
          <w:szCs w:val="22"/>
        </w:rPr>
      </w:pPr>
      <w:r w:rsidRPr="00CA36CD">
        <w:rPr>
          <w:rFonts w:ascii="Calibri" w:hAnsi="Calibri"/>
          <w:sz w:val="22"/>
          <w:szCs w:val="22"/>
        </w:rPr>
        <w:tab/>
      </w:r>
      <w:r w:rsidRPr="00CA36CD">
        <w:rPr>
          <w:rFonts w:ascii="Calibri" w:hAnsi="Calibri"/>
          <w:sz w:val="22"/>
          <w:szCs w:val="22"/>
        </w:rPr>
        <w:tab/>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1AD89B36" w14:textId="77777777" w:rsidR="000C29F1" w:rsidRPr="00CA36CD" w:rsidRDefault="000C29F1" w:rsidP="00AA0BE7">
      <w:pPr>
        <w:tabs>
          <w:tab w:val="left" w:pos="1800"/>
        </w:tabs>
        <w:rPr>
          <w:rFonts w:asciiTheme="minorHAnsi" w:hAnsiTheme="minorHAnsi"/>
          <w:b/>
          <w:sz w:val="22"/>
          <w:szCs w:val="22"/>
        </w:rPr>
      </w:pPr>
    </w:p>
    <w:p w14:paraId="02C730FD" w14:textId="77777777" w:rsidR="000C29F1" w:rsidRPr="00ED0FFD" w:rsidRDefault="000C29F1" w:rsidP="000C29F1">
      <w:pPr>
        <w:pStyle w:val="ListParagraph"/>
        <w:numPr>
          <w:ilvl w:val="0"/>
          <w:numId w:val="71"/>
        </w:numPr>
        <w:ind w:left="1080"/>
        <w:rPr>
          <w:rFonts w:asciiTheme="minorHAnsi" w:hAnsiTheme="minorHAnsi"/>
          <w:sz w:val="22"/>
          <w:szCs w:val="22"/>
        </w:rPr>
      </w:pPr>
      <w:r w:rsidRPr="00F4443F">
        <w:rPr>
          <w:rFonts w:asciiTheme="minorHAnsi" w:hAnsiTheme="minorHAnsi"/>
          <w:sz w:val="22"/>
          <w:szCs w:val="22"/>
        </w:rPr>
        <w:t>Par</w:t>
      </w:r>
      <w:r w:rsidRPr="00ED0FFD">
        <w:rPr>
          <w:rFonts w:asciiTheme="minorHAnsi" w:hAnsiTheme="minorHAnsi"/>
          <w:sz w:val="22"/>
          <w:szCs w:val="22"/>
        </w:rPr>
        <w:t>tially assisted projects with Existing Federally Assisted Units in Economic Integration census tracts:</w:t>
      </w:r>
    </w:p>
    <w:p w14:paraId="2EAF04E2" w14:textId="77777777" w:rsidR="000C29F1" w:rsidRPr="00F4443F" w:rsidRDefault="000C29F1" w:rsidP="000C29F1">
      <w:pPr>
        <w:tabs>
          <w:tab w:val="left" w:pos="540"/>
          <w:tab w:val="right" w:pos="1710"/>
          <w:tab w:val="left" w:pos="8100"/>
          <w:tab w:val="left" w:pos="8190"/>
        </w:tabs>
        <w:ind w:left="1260"/>
        <w:rPr>
          <w:rFonts w:ascii="Calibri" w:hAnsi="Calibri" w:cs="Times"/>
          <w:sz w:val="22"/>
          <w:szCs w:val="22"/>
        </w:rPr>
      </w:pPr>
    </w:p>
    <w:p w14:paraId="0B5B1F52" w14:textId="77777777" w:rsidR="000C29F1" w:rsidRPr="00F4443F" w:rsidRDefault="000C29F1" w:rsidP="000C29F1">
      <w:pPr>
        <w:pStyle w:val="ListParagraph"/>
        <w:numPr>
          <w:ilvl w:val="8"/>
          <w:numId w:val="71"/>
        </w:numPr>
        <w:tabs>
          <w:tab w:val="left" w:pos="1800"/>
        </w:tabs>
        <w:ind w:left="2160" w:hanging="720"/>
        <w:rPr>
          <w:rFonts w:asciiTheme="minorHAnsi" w:hAnsiTheme="minorHAnsi" w:cs="Times"/>
          <w:b/>
          <w:sz w:val="22"/>
          <w:szCs w:val="22"/>
        </w:rPr>
      </w:pPr>
      <w:r w:rsidRPr="00F4443F">
        <w:rPr>
          <w:rFonts w:asciiTheme="minorHAnsi" w:hAnsiTheme="minorHAnsi"/>
          <w:sz w:val="22"/>
          <w:szCs w:val="22"/>
        </w:rPr>
        <w:fldChar w:fldCharType="begin">
          <w:ffData>
            <w:name w:val="Check2"/>
            <w:enabled/>
            <w:calcOnExit w:val="0"/>
            <w:checkBox>
              <w:sizeAuto/>
              <w:default w:val="0"/>
            </w:checkBox>
          </w:ffData>
        </w:fldChar>
      </w:r>
      <w:r w:rsidRPr="00F4443F">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F4443F">
        <w:rPr>
          <w:rFonts w:asciiTheme="minorHAnsi" w:hAnsiTheme="minorHAnsi"/>
          <w:sz w:val="22"/>
          <w:szCs w:val="22"/>
        </w:rPr>
        <w:fldChar w:fldCharType="end"/>
      </w:r>
      <w:r w:rsidRPr="00F4443F">
        <w:rPr>
          <w:rFonts w:asciiTheme="minorHAnsi" w:hAnsiTheme="minorHAnsi" w:cs="Times"/>
          <w:sz w:val="22"/>
          <w:szCs w:val="22"/>
        </w:rPr>
        <w:tab/>
        <w:t xml:space="preserve">75.01 - 99.99% of units are federally assisted </w:t>
      </w:r>
      <w:r w:rsidRPr="00F4443F">
        <w:rPr>
          <w:rFonts w:asciiTheme="minorHAnsi" w:hAnsiTheme="minorHAnsi" w:cs="Times"/>
          <w:b/>
          <w:sz w:val="22"/>
          <w:szCs w:val="22"/>
        </w:rPr>
        <w:t>(30 points)</w:t>
      </w:r>
    </w:p>
    <w:p w14:paraId="232F9748" w14:textId="4D05044F" w:rsidR="00AA0BE7" w:rsidRDefault="00AA0BE7" w:rsidP="00AA0BE7">
      <w:pPr>
        <w:pStyle w:val="ListParagraph"/>
        <w:tabs>
          <w:tab w:val="left" w:pos="1440"/>
        </w:tabs>
        <w:rPr>
          <w:rFonts w:ascii="Calibri" w:hAnsi="Calibri"/>
          <w:sz w:val="22"/>
          <w:szCs w:val="22"/>
        </w:rPr>
      </w:pPr>
      <w:r w:rsidRPr="00AA0BE7">
        <w:rPr>
          <w:rFonts w:ascii="Calibri" w:hAnsi="Calibri"/>
          <w:color w:val="FF0000"/>
          <w:sz w:val="22"/>
          <w:szCs w:val="22"/>
        </w:rPr>
        <w:tab/>
      </w:r>
      <w:r w:rsidRPr="00AA0BE7">
        <w:rPr>
          <w:rFonts w:ascii="Calibri" w:hAnsi="Calibri"/>
          <w:color w:val="FF0000"/>
          <w:sz w:val="22"/>
          <w:szCs w:val="22"/>
        </w:rPr>
        <w:tab/>
      </w:r>
      <w:r w:rsidRPr="00CA36CD">
        <w:rPr>
          <w:rFonts w:ascii="Calibri" w:hAnsi="Calibri"/>
          <w:sz w:val="22"/>
          <w:szCs w:val="22"/>
        </w:rPr>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558F8B3E" w14:textId="77777777" w:rsidR="00CA36CD" w:rsidRPr="00CA36CD" w:rsidRDefault="00CA36CD" w:rsidP="00AA0BE7">
      <w:pPr>
        <w:pStyle w:val="ListParagraph"/>
        <w:tabs>
          <w:tab w:val="left" w:pos="1440"/>
        </w:tabs>
        <w:rPr>
          <w:rFonts w:ascii="Calibri" w:hAnsi="Calibri"/>
          <w:sz w:val="22"/>
          <w:szCs w:val="22"/>
        </w:rPr>
      </w:pPr>
    </w:p>
    <w:p w14:paraId="7BC3BFD0" w14:textId="77777777" w:rsidR="000C29F1" w:rsidRPr="00CA36CD" w:rsidRDefault="000C29F1" w:rsidP="000C29F1">
      <w:pPr>
        <w:pStyle w:val="ListParagraph"/>
        <w:numPr>
          <w:ilvl w:val="8"/>
          <w:numId w:val="71"/>
        </w:numPr>
        <w:tabs>
          <w:tab w:val="left" w:pos="1800"/>
        </w:tabs>
        <w:ind w:left="2160" w:hanging="720"/>
        <w:rPr>
          <w:rFonts w:asciiTheme="minorHAnsi" w:hAnsiTheme="minorHAnsi" w:cs="Times"/>
          <w:sz w:val="22"/>
          <w:szCs w:val="22"/>
        </w:rPr>
      </w:pPr>
      <w:r w:rsidRPr="00CA36CD">
        <w:rPr>
          <w:rFonts w:asciiTheme="minorHAnsi" w:hAnsiTheme="minorHAnsi"/>
          <w:sz w:val="22"/>
          <w:szCs w:val="22"/>
        </w:rPr>
        <w:fldChar w:fldCharType="begin">
          <w:ffData>
            <w:name w:val="Check2"/>
            <w:enabled/>
            <w:calcOnExit w:val="0"/>
            <w:checkBox>
              <w:sizeAuto/>
              <w:default w:val="0"/>
            </w:checkBox>
          </w:ffData>
        </w:fldChar>
      </w:r>
      <w:r w:rsidRPr="00CA36C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CA36CD">
        <w:rPr>
          <w:rFonts w:asciiTheme="minorHAnsi" w:hAnsiTheme="minorHAnsi"/>
          <w:sz w:val="22"/>
          <w:szCs w:val="22"/>
        </w:rPr>
        <w:fldChar w:fldCharType="end"/>
      </w:r>
      <w:r w:rsidRPr="00CA36CD">
        <w:rPr>
          <w:rFonts w:asciiTheme="minorHAnsi" w:hAnsiTheme="minorHAnsi" w:cs="Times"/>
          <w:sz w:val="22"/>
          <w:szCs w:val="22"/>
        </w:rPr>
        <w:tab/>
        <w:t xml:space="preserve">25.01 - 75% of units are federally assisted </w:t>
      </w:r>
      <w:r w:rsidRPr="00CA36CD">
        <w:rPr>
          <w:rFonts w:asciiTheme="minorHAnsi" w:hAnsiTheme="minorHAnsi" w:cs="Times"/>
          <w:b/>
          <w:sz w:val="22"/>
          <w:szCs w:val="22"/>
        </w:rPr>
        <w:t>(20 points)</w:t>
      </w:r>
    </w:p>
    <w:p w14:paraId="1FA2919D" w14:textId="3CB97244" w:rsidR="000C29F1" w:rsidRDefault="00AA0BE7" w:rsidP="000C29F1">
      <w:pPr>
        <w:tabs>
          <w:tab w:val="left" w:pos="1800"/>
        </w:tabs>
        <w:rPr>
          <w:rFonts w:ascii="Calibri" w:hAnsi="Calibri"/>
          <w:sz w:val="22"/>
          <w:szCs w:val="22"/>
        </w:rPr>
      </w:pPr>
      <w:r w:rsidRPr="00CA36CD">
        <w:rPr>
          <w:rFonts w:asciiTheme="minorHAnsi" w:hAnsiTheme="minorHAnsi" w:cs="Times"/>
          <w:sz w:val="22"/>
          <w:szCs w:val="22"/>
        </w:rPr>
        <w:tab/>
      </w:r>
      <w:r w:rsidRPr="00CA36CD">
        <w:rPr>
          <w:rFonts w:asciiTheme="minorHAnsi" w:hAnsiTheme="minorHAnsi" w:cs="Times"/>
          <w:sz w:val="22"/>
          <w:szCs w:val="22"/>
        </w:rPr>
        <w:tab/>
      </w:r>
      <w:r w:rsidRPr="00CA36CD">
        <w:rPr>
          <w:rFonts w:ascii="Calibri" w:hAnsi="Calibri"/>
          <w:sz w:val="22"/>
          <w:szCs w:val="22"/>
        </w:rPr>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p>
    <w:p w14:paraId="7EDDB185" w14:textId="77777777" w:rsidR="00CA36CD" w:rsidRPr="00CA36CD" w:rsidRDefault="00CA36CD" w:rsidP="000C29F1">
      <w:pPr>
        <w:tabs>
          <w:tab w:val="left" w:pos="1800"/>
        </w:tabs>
        <w:rPr>
          <w:rFonts w:asciiTheme="minorHAnsi" w:hAnsiTheme="minorHAnsi" w:cs="Times"/>
          <w:sz w:val="22"/>
          <w:szCs w:val="22"/>
        </w:rPr>
      </w:pPr>
    </w:p>
    <w:p w14:paraId="3AB90209" w14:textId="77777777" w:rsidR="000C29F1" w:rsidRPr="00CA36CD" w:rsidRDefault="000C29F1" w:rsidP="000C29F1">
      <w:pPr>
        <w:pStyle w:val="ListParagraph"/>
        <w:numPr>
          <w:ilvl w:val="8"/>
          <w:numId w:val="71"/>
        </w:numPr>
        <w:tabs>
          <w:tab w:val="left" w:pos="1800"/>
        </w:tabs>
        <w:ind w:left="2160" w:hanging="720"/>
        <w:rPr>
          <w:rFonts w:asciiTheme="minorHAnsi" w:hAnsiTheme="minorHAnsi" w:cs="Times"/>
          <w:sz w:val="22"/>
          <w:szCs w:val="22"/>
        </w:rPr>
      </w:pPr>
      <w:r w:rsidRPr="00CA36CD">
        <w:rPr>
          <w:rFonts w:asciiTheme="minorHAnsi" w:hAnsiTheme="minorHAnsi"/>
          <w:sz w:val="22"/>
          <w:szCs w:val="22"/>
        </w:rPr>
        <w:fldChar w:fldCharType="begin">
          <w:ffData>
            <w:name w:val="Check2"/>
            <w:enabled/>
            <w:calcOnExit w:val="0"/>
            <w:checkBox>
              <w:sizeAuto/>
              <w:default w:val="0"/>
            </w:checkBox>
          </w:ffData>
        </w:fldChar>
      </w:r>
      <w:r w:rsidRPr="00CA36C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CA36CD">
        <w:rPr>
          <w:rFonts w:asciiTheme="minorHAnsi" w:hAnsiTheme="minorHAnsi"/>
          <w:sz w:val="22"/>
          <w:szCs w:val="22"/>
        </w:rPr>
        <w:fldChar w:fldCharType="end"/>
      </w:r>
      <w:r w:rsidRPr="00CA36CD">
        <w:rPr>
          <w:rFonts w:asciiTheme="minorHAnsi" w:hAnsiTheme="minorHAnsi"/>
          <w:sz w:val="22"/>
          <w:szCs w:val="22"/>
        </w:rPr>
        <w:tab/>
      </w:r>
      <w:r w:rsidRPr="00CA36CD">
        <w:rPr>
          <w:rFonts w:asciiTheme="minorHAnsi" w:hAnsiTheme="minorHAnsi" w:cs="Times"/>
          <w:sz w:val="22"/>
          <w:szCs w:val="22"/>
        </w:rPr>
        <w:t xml:space="preserve">Less than 25% of units are federally assisted </w:t>
      </w:r>
      <w:r w:rsidRPr="00CA36CD">
        <w:rPr>
          <w:rFonts w:asciiTheme="minorHAnsi" w:hAnsiTheme="minorHAnsi" w:cs="Times"/>
          <w:b/>
          <w:sz w:val="22"/>
          <w:szCs w:val="22"/>
        </w:rPr>
        <w:t>(10 points)</w:t>
      </w:r>
    </w:p>
    <w:p w14:paraId="197217E2" w14:textId="7BAC1BB1" w:rsidR="00DE1804" w:rsidRDefault="00DE1804" w:rsidP="00DE1804">
      <w:pPr>
        <w:tabs>
          <w:tab w:val="left" w:pos="2160"/>
          <w:tab w:val="left" w:pos="2430"/>
          <w:tab w:val="left" w:pos="10170"/>
        </w:tabs>
        <w:contextualSpacing/>
        <w:rPr>
          <w:rFonts w:asciiTheme="minorHAnsi" w:hAnsiTheme="minorHAnsi" w:cs="Times"/>
          <w:b/>
          <w:sz w:val="22"/>
          <w:szCs w:val="22"/>
        </w:rPr>
      </w:pPr>
      <w:r w:rsidRPr="00CA36CD">
        <w:rPr>
          <w:rFonts w:asciiTheme="minorHAnsi" w:hAnsiTheme="minorHAnsi" w:cs="Times"/>
          <w:b/>
          <w:sz w:val="22"/>
          <w:szCs w:val="22"/>
        </w:rPr>
        <w:tab/>
      </w:r>
      <w:r w:rsidRPr="00CA36CD">
        <w:rPr>
          <w:rFonts w:ascii="Calibri" w:hAnsi="Calibri"/>
          <w:sz w:val="22"/>
          <w:szCs w:val="22"/>
        </w:rPr>
        <w:t xml:space="preserve">Representing </w:t>
      </w:r>
      <w:r w:rsidRPr="00CA36CD">
        <w:rPr>
          <w:rFonts w:ascii="Calibri" w:hAnsi="Calibri"/>
          <w:sz w:val="22"/>
          <w:szCs w:val="22"/>
          <w:u w:val="single"/>
        </w:rPr>
        <w:fldChar w:fldCharType="begin">
          <w:ffData>
            <w:name w:val="Text25"/>
            <w:enabled/>
            <w:calcOnExit w:val="0"/>
            <w:textInput/>
          </w:ffData>
        </w:fldChar>
      </w:r>
      <w:r w:rsidRPr="00CA36CD">
        <w:rPr>
          <w:rFonts w:ascii="Calibri" w:hAnsi="Calibri"/>
          <w:sz w:val="22"/>
          <w:szCs w:val="22"/>
          <w:u w:val="single"/>
        </w:rPr>
        <w:instrText xml:space="preserve"> FORMTEXT </w:instrText>
      </w:r>
      <w:r w:rsidRPr="00CA36CD">
        <w:rPr>
          <w:rFonts w:ascii="Calibri" w:hAnsi="Calibri"/>
          <w:sz w:val="22"/>
          <w:szCs w:val="22"/>
          <w:u w:val="single"/>
        </w:rPr>
      </w:r>
      <w:r w:rsidRPr="00CA36CD">
        <w:rPr>
          <w:rFonts w:ascii="Calibri" w:hAnsi="Calibri"/>
          <w:sz w:val="22"/>
          <w:szCs w:val="22"/>
          <w:u w:val="single"/>
        </w:rPr>
        <w:fldChar w:fldCharType="separate"/>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Verdana" w:hAnsi="Verdana"/>
          <w:noProof/>
          <w:u w:val="single"/>
        </w:rPr>
        <w:t> </w:t>
      </w:r>
      <w:r w:rsidRPr="00CA36CD">
        <w:rPr>
          <w:rFonts w:ascii="Calibri" w:hAnsi="Calibri"/>
          <w:sz w:val="22"/>
          <w:szCs w:val="22"/>
          <w:u w:val="single"/>
        </w:rPr>
        <w:fldChar w:fldCharType="end"/>
      </w:r>
      <w:r w:rsidRPr="00CA36CD">
        <w:rPr>
          <w:rFonts w:ascii="Calibri" w:hAnsi="Calibri"/>
          <w:sz w:val="22"/>
          <w:szCs w:val="22"/>
        </w:rPr>
        <w:t xml:space="preserve"> units</w:t>
      </w:r>
      <w:r>
        <w:rPr>
          <w:rFonts w:asciiTheme="minorHAnsi" w:hAnsiTheme="minorHAnsi" w:cs="Times"/>
          <w:b/>
          <w:sz w:val="22"/>
          <w:szCs w:val="22"/>
        </w:rPr>
        <w:tab/>
      </w:r>
      <w:r>
        <w:rPr>
          <w:rFonts w:asciiTheme="minorHAnsi" w:hAnsiTheme="minorHAnsi" w:cs="Times"/>
          <w:b/>
          <w:sz w:val="22"/>
          <w:szCs w:val="22"/>
        </w:rPr>
        <w:tab/>
      </w:r>
    </w:p>
    <w:p w14:paraId="668FF07A" w14:textId="77777777" w:rsidR="000C29F1" w:rsidRPr="00ED0FFD" w:rsidRDefault="000C29F1" w:rsidP="000C29F1">
      <w:pPr>
        <w:tabs>
          <w:tab w:val="left" w:pos="10170"/>
        </w:tabs>
        <w:contextualSpacing/>
        <w:jc w:val="center"/>
        <w:rPr>
          <w:rFonts w:asciiTheme="minorHAnsi" w:hAnsiTheme="minorHAnsi" w:cs="Times"/>
          <w:b/>
          <w:sz w:val="22"/>
          <w:szCs w:val="22"/>
        </w:rPr>
      </w:pPr>
      <w:r w:rsidRPr="00ED0FFD">
        <w:rPr>
          <w:rFonts w:asciiTheme="minorHAnsi" w:hAnsiTheme="minorHAnsi" w:cs="Times"/>
          <w:b/>
          <w:sz w:val="22"/>
          <w:szCs w:val="22"/>
        </w:rPr>
        <w:t>OR</w:t>
      </w:r>
    </w:p>
    <w:p w14:paraId="3B097706" w14:textId="77777777" w:rsidR="000C29F1" w:rsidRPr="00ED0FFD" w:rsidRDefault="000C29F1" w:rsidP="000C29F1">
      <w:pPr>
        <w:pStyle w:val="ListParagraph"/>
        <w:numPr>
          <w:ilvl w:val="0"/>
          <w:numId w:val="41"/>
        </w:numPr>
        <w:tabs>
          <w:tab w:val="clear" w:pos="360"/>
        </w:tabs>
        <w:ind w:left="720"/>
        <w:contextualSpacing/>
        <w:rPr>
          <w:rFonts w:asciiTheme="minorHAnsi" w:hAnsiTheme="minorHAnsi" w:cs="Times"/>
          <w:b/>
          <w:sz w:val="22"/>
          <w:szCs w:val="22"/>
        </w:rPr>
      </w:pPr>
      <w:r w:rsidRPr="00ED0FFD">
        <w:rPr>
          <w:rFonts w:asciiTheme="minorHAnsi" w:hAnsiTheme="minorHAnsi" w:cs="Times"/>
          <w:b/>
          <w:sz w:val="22"/>
          <w:szCs w:val="22"/>
        </w:rPr>
        <w:t>Critical Affordable Units at Risk of Loss</w:t>
      </w:r>
      <w:r w:rsidRPr="00ED0FFD">
        <w:rPr>
          <w:rFonts w:asciiTheme="minorHAnsi" w:hAnsiTheme="minorHAnsi" w:cs="Times"/>
          <w:sz w:val="22"/>
          <w:szCs w:val="22"/>
        </w:rPr>
        <w:t xml:space="preserve"> </w:t>
      </w:r>
      <w:r w:rsidRPr="00ED0FFD">
        <w:rPr>
          <w:rFonts w:asciiTheme="minorHAnsi" w:hAnsiTheme="minorHAnsi" w:cs="Times"/>
          <w:b/>
          <w:sz w:val="22"/>
          <w:szCs w:val="22"/>
        </w:rPr>
        <w:t>(</w:t>
      </w:r>
      <w:r w:rsidRPr="00ED0FFD">
        <w:rPr>
          <w:rFonts w:asciiTheme="minorHAnsi" w:hAnsiTheme="minorHAnsi"/>
          <w:b/>
          <w:sz w:val="22"/>
          <w:szCs w:val="22"/>
        </w:rPr>
        <w:t>6 points)</w:t>
      </w:r>
    </w:p>
    <w:p w14:paraId="752800EF" w14:textId="77777777" w:rsidR="000C29F1" w:rsidRPr="00ED0FFD" w:rsidRDefault="000C29F1" w:rsidP="000C29F1">
      <w:pPr>
        <w:tabs>
          <w:tab w:val="left" w:pos="540"/>
          <w:tab w:val="right" w:pos="7812"/>
        </w:tabs>
        <w:ind w:left="180"/>
        <w:rPr>
          <w:rFonts w:asciiTheme="minorHAnsi" w:hAnsiTheme="minorHAnsi" w:cs="Times"/>
          <w:b/>
          <w:sz w:val="22"/>
          <w:szCs w:val="22"/>
        </w:rPr>
      </w:pPr>
    </w:p>
    <w:p w14:paraId="1AB8D646" w14:textId="77777777" w:rsidR="000C29F1" w:rsidRPr="00ED0FFD" w:rsidRDefault="000C29F1" w:rsidP="000C29F1">
      <w:pPr>
        <w:pStyle w:val="ListParagraph"/>
        <w:numPr>
          <w:ilvl w:val="7"/>
          <w:numId w:val="41"/>
        </w:numPr>
        <w:tabs>
          <w:tab w:val="left" w:pos="1080"/>
        </w:tabs>
        <w:ind w:left="1440" w:hanging="720"/>
        <w:rPr>
          <w:rFonts w:asciiTheme="minorHAnsi" w:hAnsiTheme="minorHAnsi"/>
          <w:sz w:val="22"/>
          <w:szCs w:val="22"/>
        </w:rPr>
      </w:pPr>
      <w:r w:rsidRPr="00ED0FFD">
        <w:rPr>
          <w:rFonts w:asciiTheme="minorHAnsi" w:hAnsiTheme="minorHAnsi"/>
          <w:sz w:val="22"/>
          <w:szCs w:val="22"/>
        </w:rPr>
        <w:fldChar w:fldCharType="begin">
          <w:ffData>
            <w:name w:val="Check2"/>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Any housing with a current recorded deed restriction limiting rent or</w:t>
      </w:r>
      <w:r w:rsidRPr="00ED0FFD">
        <w:rPr>
          <w:rFonts w:ascii="Calibri" w:hAnsi="Calibri"/>
          <w:sz w:val="22"/>
          <w:szCs w:val="22"/>
        </w:rPr>
        <w:t xml:space="preserve"> income restrictions at or below the </w:t>
      </w:r>
      <w:proofErr w:type="gramStart"/>
      <w:r w:rsidRPr="00ED0FFD">
        <w:rPr>
          <w:rFonts w:ascii="Calibri" w:hAnsi="Calibri"/>
          <w:sz w:val="22"/>
          <w:szCs w:val="22"/>
        </w:rPr>
        <w:t>greater</w:t>
      </w:r>
      <w:proofErr w:type="gramEnd"/>
      <w:r w:rsidRPr="00ED0FFD">
        <w:rPr>
          <w:rFonts w:asciiTheme="minorHAnsi" w:hAnsiTheme="minorHAnsi" w:cs="Times"/>
          <w:sz w:val="22"/>
          <w:szCs w:val="22"/>
        </w:rPr>
        <w:t xml:space="preserve"> of 80% of statewide median income or area median income. Includes existing public housing units, including converting through Rental Assistance Demonstration Program, Component 1 (RAD 1), tax credit units, Rural Development </w:t>
      </w:r>
      <w:r w:rsidRPr="00ED0FFD">
        <w:rPr>
          <w:rFonts w:asciiTheme="minorHAnsi" w:hAnsiTheme="minorHAnsi" w:cs="Times"/>
          <w:sz w:val="22"/>
          <w:szCs w:val="22"/>
        </w:rPr>
        <w:lastRenderedPageBreak/>
        <w:t xml:space="preserve">funded units without rental assistance and Existing Federal Assistance not described in paragraph 1. </w:t>
      </w:r>
      <w:proofErr w:type="gramStart"/>
      <w:r w:rsidRPr="00ED0FFD">
        <w:rPr>
          <w:rFonts w:asciiTheme="minorHAnsi" w:hAnsiTheme="minorHAnsi" w:cs="Times"/>
          <w:sz w:val="22"/>
          <w:szCs w:val="22"/>
        </w:rPr>
        <w:t>above</w:t>
      </w:r>
      <w:proofErr w:type="gramEnd"/>
      <w:r w:rsidRPr="00ED0FFD">
        <w:rPr>
          <w:rFonts w:asciiTheme="minorHAnsi" w:hAnsiTheme="minorHAnsi" w:cs="Times"/>
          <w:sz w:val="22"/>
          <w:szCs w:val="22"/>
        </w:rPr>
        <w:t xml:space="preserve"> (e.g., 202, 236) or other programs limiting income and rent restrictions as stated above. </w:t>
      </w:r>
    </w:p>
    <w:p w14:paraId="4001023D" w14:textId="77777777" w:rsidR="000C29F1" w:rsidRPr="00ED0FFD" w:rsidRDefault="000C29F1" w:rsidP="000C29F1">
      <w:pPr>
        <w:tabs>
          <w:tab w:val="left" w:pos="540"/>
          <w:tab w:val="left" w:pos="1080"/>
          <w:tab w:val="right" w:pos="7812"/>
        </w:tabs>
        <w:ind w:left="1440" w:hanging="720"/>
        <w:jc w:val="center"/>
        <w:rPr>
          <w:rFonts w:asciiTheme="minorHAnsi" w:hAnsiTheme="minorHAnsi" w:cs="Times"/>
          <w:b/>
          <w:sz w:val="22"/>
          <w:szCs w:val="22"/>
        </w:rPr>
      </w:pPr>
      <w:r w:rsidRPr="00ED0FFD">
        <w:rPr>
          <w:rFonts w:asciiTheme="minorHAnsi" w:hAnsiTheme="minorHAnsi" w:cs="Times"/>
          <w:b/>
          <w:sz w:val="22"/>
          <w:szCs w:val="22"/>
        </w:rPr>
        <w:t>AND</w:t>
      </w:r>
    </w:p>
    <w:p w14:paraId="01BFAA97" w14:textId="77777777" w:rsidR="000C29F1" w:rsidRPr="00F4443F" w:rsidRDefault="000C29F1" w:rsidP="000C29F1">
      <w:pPr>
        <w:tabs>
          <w:tab w:val="left" w:pos="1080"/>
          <w:tab w:val="left" w:pos="10170"/>
        </w:tabs>
        <w:ind w:left="1440" w:hanging="720"/>
        <w:contextualSpacing/>
        <w:rPr>
          <w:rFonts w:asciiTheme="minorHAnsi" w:hAnsiTheme="minorHAnsi" w:cs="Times"/>
          <w:sz w:val="22"/>
          <w:szCs w:val="22"/>
        </w:rPr>
      </w:pPr>
      <w:r w:rsidRPr="00ED0FFD">
        <w:rPr>
          <w:rFonts w:asciiTheme="minorHAnsi" w:hAnsiTheme="minorHAnsi" w:cs="Times"/>
          <w:sz w:val="22"/>
          <w:szCs w:val="22"/>
        </w:rPr>
        <w:tab/>
      </w:r>
      <w:r w:rsidRPr="00ED0FFD">
        <w:rPr>
          <w:rFonts w:asciiTheme="minorHAnsi" w:hAnsiTheme="minorHAnsi" w:cs="Times"/>
          <w:sz w:val="22"/>
          <w:szCs w:val="22"/>
        </w:rPr>
        <w:tab/>
        <w:t xml:space="preserve">You must also </w:t>
      </w:r>
      <w:r w:rsidRPr="00F4443F">
        <w:rPr>
          <w:rFonts w:asciiTheme="minorHAnsi" w:hAnsiTheme="minorHAnsi" w:cs="Times"/>
          <w:sz w:val="22"/>
          <w:szCs w:val="22"/>
        </w:rPr>
        <w:t xml:space="preserve">claim and be eligible under Serves Lowest Income Tenants/Rent Reduction criterion. </w:t>
      </w:r>
      <w:r w:rsidRPr="00F4443F">
        <w:rPr>
          <w:rFonts w:asciiTheme="minorHAnsi" w:hAnsiTheme="minorHAnsi" w:cs="Times"/>
          <w:b/>
          <w:sz w:val="22"/>
          <w:szCs w:val="22"/>
        </w:rPr>
        <w:t>(</w:t>
      </w:r>
      <w:r w:rsidRPr="00F4443F">
        <w:rPr>
          <w:rFonts w:asciiTheme="minorHAnsi" w:hAnsiTheme="minorHAnsi"/>
          <w:b/>
          <w:sz w:val="22"/>
          <w:szCs w:val="22"/>
        </w:rPr>
        <w:t>6 points)</w:t>
      </w:r>
    </w:p>
    <w:p w14:paraId="310020D3" w14:textId="77777777" w:rsidR="000C29F1" w:rsidRPr="00ED0FFD" w:rsidRDefault="000C29F1" w:rsidP="000C29F1">
      <w:pPr>
        <w:tabs>
          <w:tab w:val="left" w:pos="10170"/>
        </w:tabs>
        <w:ind w:left="1080" w:hanging="540"/>
        <w:contextualSpacing/>
        <w:rPr>
          <w:rFonts w:asciiTheme="minorHAnsi" w:hAnsiTheme="minorHAnsi" w:cs="Times"/>
          <w:sz w:val="22"/>
          <w:szCs w:val="22"/>
        </w:rPr>
      </w:pPr>
    </w:p>
    <w:p w14:paraId="6CF7FA72" w14:textId="77777777" w:rsidR="000C29F1" w:rsidRPr="00F4443F" w:rsidRDefault="000C29F1" w:rsidP="000C29F1">
      <w:pPr>
        <w:ind w:left="360"/>
        <w:contextualSpacing/>
        <w:rPr>
          <w:rFonts w:asciiTheme="minorHAnsi" w:hAnsiTheme="minorHAnsi" w:cs="Times"/>
          <w:b/>
          <w:sz w:val="22"/>
          <w:szCs w:val="22"/>
          <w:highlight w:val="yellow"/>
        </w:rPr>
      </w:pPr>
      <w:r w:rsidRPr="00F4443F">
        <w:rPr>
          <w:rFonts w:asciiTheme="minorHAnsi" w:hAnsiTheme="minorHAnsi" w:cs="Times"/>
          <w:b/>
          <w:sz w:val="22"/>
          <w:szCs w:val="22"/>
          <w:highlight w:val="yellow"/>
        </w:rPr>
        <w:t xml:space="preserve">EXCEL HELP TEXT: </w:t>
      </w:r>
    </w:p>
    <w:p w14:paraId="004FD650" w14:textId="77777777" w:rsidR="000C29F1" w:rsidRPr="00ED0FFD" w:rsidRDefault="000C29F1" w:rsidP="000C29F1">
      <w:pPr>
        <w:tabs>
          <w:tab w:val="left" w:pos="1260"/>
          <w:tab w:val="right" w:pos="7812"/>
        </w:tabs>
        <w:ind w:left="360"/>
        <w:rPr>
          <w:rFonts w:asciiTheme="minorHAnsi" w:hAnsiTheme="minorHAnsi" w:cs="Times"/>
          <w:sz w:val="22"/>
          <w:szCs w:val="22"/>
          <w:u w:val="single"/>
        </w:rPr>
      </w:pPr>
      <w:r w:rsidRPr="00F4443F">
        <w:rPr>
          <w:rFonts w:asciiTheme="minorHAnsi" w:hAnsiTheme="minorHAnsi" w:cs="Times"/>
          <w:sz w:val="22"/>
          <w:szCs w:val="22"/>
          <w:highlight w:val="yellow"/>
        </w:rPr>
        <w:t>Projects must select one of the three Risk of Loss thresholds above to activate options in Preservation Selection Priority</w:t>
      </w:r>
      <w:r w:rsidRPr="00ED0FFD">
        <w:rPr>
          <w:rFonts w:asciiTheme="minorHAnsi" w:hAnsiTheme="minorHAnsi" w:cs="Times"/>
          <w:sz w:val="22"/>
          <w:szCs w:val="22"/>
          <w:highlight w:val="yellow"/>
          <w:u w:val="single"/>
        </w:rPr>
        <w:t>.</w:t>
      </w:r>
    </w:p>
    <w:p w14:paraId="11DD67F3" w14:textId="77777777" w:rsidR="000C29F1" w:rsidRPr="00ED0FFD" w:rsidRDefault="000C29F1" w:rsidP="000C29F1">
      <w:pPr>
        <w:tabs>
          <w:tab w:val="left" w:pos="1350"/>
          <w:tab w:val="left" w:pos="1620"/>
          <w:tab w:val="left" w:pos="1710"/>
        </w:tabs>
        <w:ind w:left="360"/>
        <w:contextualSpacing/>
        <w:rPr>
          <w:rFonts w:asciiTheme="minorHAnsi" w:hAnsiTheme="minorHAnsi" w:cs="Times"/>
          <w:sz w:val="22"/>
          <w:szCs w:val="22"/>
        </w:rPr>
      </w:pPr>
    </w:p>
    <w:p w14:paraId="75E9812F" w14:textId="77777777" w:rsidR="000C29F1" w:rsidRPr="00ED0FFD" w:rsidRDefault="000C29F1" w:rsidP="000C29F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hanging="360"/>
        <w:rPr>
          <w:rFonts w:ascii="Calibri" w:hAnsi="Calibri"/>
          <w:b/>
          <w:sz w:val="22"/>
          <w:szCs w:val="22"/>
        </w:rPr>
      </w:pPr>
      <w:r w:rsidRPr="00ED0FFD">
        <w:rPr>
          <w:rFonts w:ascii="Calibri" w:hAnsi="Calibri"/>
          <w:b/>
          <w:sz w:val="22"/>
          <w:szCs w:val="22"/>
        </w:rPr>
        <w:t>6.</w:t>
      </w:r>
      <w:r w:rsidRPr="00ED0FFD">
        <w:rPr>
          <w:rFonts w:ascii="Calibri" w:hAnsi="Calibri"/>
          <w:b/>
          <w:sz w:val="22"/>
          <w:szCs w:val="22"/>
        </w:rPr>
        <w:tab/>
        <w:t>Efficient Use of Scarce Resources and Leverage (</w:t>
      </w:r>
      <w:r>
        <w:rPr>
          <w:rFonts w:ascii="Calibri" w:hAnsi="Calibri"/>
          <w:b/>
          <w:sz w:val="22"/>
          <w:szCs w:val="22"/>
        </w:rPr>
        <w:t xml:space="preserve">1 to </w:t>
      </w:r>
      <w:r w:rsidRPr="00F4443F">
        <w:rPr>
          <w:rFonts w:ascii="Calibri" w:hAnsi="Calibri"/>
          <w:b/>
          <w:sz w:val="22"/>
          <w:szCs w:val="22"/>
        </w:rPr>
        <w:t>38</w:t>
      </w:r>
      <w:r w:rsidRPr="00ED0FFD">
        <w:rPr>
          <w:rFonts w:ascii="Calibri" w:hAnsi="Calibri"/>
          <w:b/>
          <w:sz w:val="22"/>
          <w:szCs w:val="22"/>
        </w:rPr>
        <w:t xml:space="preserve"> points)</w:t>
      </w:r>
    </w:p>
    <w:p w14:paraId="1A0DE138" w14:textId="77777777" w:rsidR="000C29F1" w:rsidRDefault="000C29F1" w:rsidP="000C29F1">
      <w:pPr>
        <w:numPr>
          <w:ilvl w:val="0"/>
          <w:numId w:val="16"/>
        </w:numPr>
        <w:rPr>
          <w:rFonts w:ascii="Calibri" w:hAnsi="Calibri"/>
          <w:b/>
          <w:sz w:val="22"/>
          <w:szCs w:val="22"/>
        </w:rPr>
      </w:pPr>
      <w:r w:rsidRPr="00ED0FFD">
        <w:rPr>
          <w:rFonts w:ascii="Calibri" w:hAnsi="Calibri"/>
          <w:b/>
          <w:sz w:val="22"/>
          <w:szCs w:val="22"/>
        </w:rPr>
        <w:t>Financial Readiness to Proceed</w:t>
      </w:r>
      <w:r w:rsidRPr="00F4443F">
        <w:rPr>
          <w:rFonts w:ascii="Calibri" w:hAnsi="Calibri"/>
          <w:b/>
          <w:sz w:val="22"/>
          <w:szCs w:val="22"/>
        </w:rPr>
        <w:t>/Leveraged Funds (4 to16 points</w:t>
      </w:r>
      <w:r w:rsidRPr="00ED0FFD">
        <w:rPr>
          <w:rFonts w:ascii="Calibri" w:hAnsi="Calibri"/>
          <w:b/>
          <w:sz w:val="22"/>
          <w:szCs w:val="22"/>
        </w:rPr>
        <w:t>):</w:t>
      </w:r>
    </w:p>
    <w:p w14:paraId="2185D1AD" w14:textId="77777777" w:rsidR="000C29F1" w:rsidRPr="00ED0FFD" w:rsidRDefault="000C29F1" w:rsidP="000C29F1">
      <w:pPr>
        <w:ind w:left="360"/>
        <w:rPr>
          <w:rFonts w:ascii="Calibri" w:hAnsi="Calibri"/>
          <w:b/>
          <w:sz w:val="22"/>
          <w:szCs w:val="22"/>
        </w:rPr>
      </w:pPr>
    </w:p>
    <w:p w14:paraId="25C99365" w14:textId="77777777" w:rsidR="000C29F1" w:rsidRPr="00ED0FFD" w:rsidRDefault="000C29F1" w:rsidP="000C29F1">
      <w:pPr>
        <w:pStyle w:val="ListParagraph"/>
        <w:numPr>
          <w:ilvl w:val="0"/>
          <w:numId w:val="64"/>
        </w:numPr>
        <w:rPr>
          <w:rFonts w:asciiTheme="minorHAnsi" w:hAnsiTheme="minorHAnsi" w:cs="Times"/>
          <w:sz w:val="22"/>
        </w:rPr>
      </w:pPr>
      <w:r w:rsidRPr="00ED0FFD">
        <w:rPr>
          <w:rFonts w:asciiTheme="minorHAnsi" w:hAnsiTheme="minorHAnsi" w:cs="Times"/>
          <w:sz w:val="22"/>
        </w:rPr>
        <w:t xml:space="preserve">Applicants who have secured funding </w:t>
      </w:r>
      <w:r w:rsidRPr="00ED0FFD">
        <w:rPr>
          <w:rFonts w:asciiTheme="minorHAnsi" w:hAnsiTheme="minorHAnsi" w:cs="Times"/>
          <w:bCs/>
          <w:sz w:val="22"/>
        </w:rPr>
        <w:t>commitments</w:t>
      </w:r>
      <w:r w:rsidRPr="00ED0FFD">
        <w:rPr>
          <w:rFonts w:asciiTheme="minorHAnsi" w:hAnsiTheme="minorHAnsi" w:cs="Times"/>
          <w:sz w:val="22"/>
        </w:rPr>
        <w:t xml:space="preserve"> for one or more permanent funding sources at the time of application, except commitments for funding from Minnesota Housing and Funding Partners (i.e., Minnesota Department of Employment and Economic Development, Family Housing Fund, Greater Minnesota Housing Fund, Metropolitan Council Local Housing Incentive Account) are only included if obtained in a previous funding cycle/round. </w:t>
      </w:r>
    </w:p>
    <w:p w14:paraId="41285059" w14:textId="77777777" w:rsidR="000C29F1" w:rsidRPr="00ED0FFD" w:rsidRDefault="000C29F1" w:rsidP="000C29F1">
      <w:pPr>
        <w:ind w:left="720"/>
        <w:rPr>
          <w:rFonts w:ascii="Calibri" w:hAnsi="Calibri" w:cs="Times"/>
          <w:sz w:val="22"/>
          <w:szCs w:val="22"/>
        </w:rPr>
      </w:pPr>
    </w:p>
    <w:p w14:paraId="429F4B30" w14:textId="77777777" w:rsidR="000C29F1" w:rsidRPr="00ED0FFD" w:rsidRDefault="000C29F1" w:rsidP="000C29F1">
      <w:pPr>
        <w:ind w:left="720"/>
        <w:rPr>
          <w:rFonts w:ascii="Calibri" w:hAnsi="Calibri" w:cs="Times"/>
          <w:sz w:val="22"/>
          <w:szCs w:val="22"/>
        </w:rPr>
      </w:pPr>
      <w:r w:rsidRPr="00F4443F">
        <w:rPr>
          <w:rFonts w:ascii="Calibri" w:hAnsi="Calibri" w:cs="Times"/>
          <w:sz w:val="22"/>
          <w:szCs w:val="22"/>
        </w:rPr>
        <w:t>Calculate your total using the formula below, and then select the appropriate option. The calculation must</w:t>
      </w:r>
      <w:r w:rsidRPr="00ED0FFD">
        <w:rPr>
          <w:rFonts w:ascii="Calibri" w:hAnsi="Calibri" w:cs="Times"/>
          <w:sz w:val="22"/>
          <w:szCs w:val="22"/>
        </w:rPr>
        <w:t xml:space="preserve"> exclude first mortgage financing and any anticipated proceeds from the current tax credit request.</w:t>
      </w:r>
    </w:p>
    <w:p w14:paraId="741436A4" w14:textId="77777777" w:rsidR="000C29F1" w:rsidRPr="00ED0FFD" w:rsidRDefault="000C29F1" w:rsidP="000C29F1">
      <w:pPr>
        <w:ind w:left="720"/>
        <w:rPr>
          <w:rFonts w:ascii="Calibri" w:hAnsi="Calibri" w:cs="Times"/>
          <w:sz w:val="22"/>
          <w:szCs w:val="22"/>
        </w:rPr>
      </w:pPr>
    </w:p>
    <w:p w14:paraId="46813959" w14:textId="77777777" w:rsidR="000C29F1" w:rsidRPr="00B12B03" w:rsidRDefault="000C29F1" w:rsidP="000C29F1">
      <w:pPr>
        <w:ind w:left="720"/>
        <w:rPr>
          <w:rFonts w:ascii="Calibri" w:hAnsi="Calibri" w:cs="Times"/>
          <w:b/>
          <w:sz w:val="22"/>
          <w:szCs w:val="22"/>
        </w:rPr>
      </w:pPr>
      <w:r w:rsidRPr="00B12B03">
        <w:rPr>
          <w:rFonts w:ascii="Calibri" w:hAnsi="Calibri" w:cs="Times"/>
          <w:b/>
          <w:sz w:val="22"/>
          <w:szCs w:val="22"/>
        </w:rPr>
        <w:t xml:space="preserve">Total eligible funding secured, awarded or committed </w:t>
      </w:r>
      <w:r w:rsidRPr="00B12B03">
        <w:rPr>
          <w:rFonts w:ascii="Calibri" w:hAnsi="Calibri" w:cs="Times"/>
          <w:sz w:val="22"/>
          <w:szCs w:val="22"/>
        </w:rPr>
        <w:t>(excluding first mortgage financing net of the Tax Increment Financing (TIF) portion, if applicable, any anticipated proceeds from the current tax credit request, and sales tax rebate</w:t>
      </w:r>
      <w:r w:rsidRPr="00B12B03">
        <w:rPr>
          <w:rStyle w:val="FootnoteReference"/>
          <w:rFonts w:ascii="Calibri" w:hAnsi="Calibri"/>
          <w:sz w:val="22"/>
          <w:szCs w:val="22"/>
        </w:rPr>
        <w:footnoteReference w:id="16"/>
      </w:r>
      <w:r w:rsidRPr="00B12B03">
        <w:rPr>
          <w:rFonts w:ascii="Calibri" w:hAnsi="Calibri" w:cs="Times"/>
          <w:sz w:val="22"/>
          <w:szCs w:val="22"/>
        </w:rPr>
        <w:t xml:space="preserve">) </w:t>
      </w:r>
      <w:r w:rsidR="00B23303" w:rsidRPr="00B12B03">
        <w:rPr>
          <w:rFonts w:ascii="Calibri" w:hAnsi="Calibri" w:cs="Times"/>
          <w:b/>
          <w:sz w:val="22"/>
          <w:szCs w:val="22"/>
        </w:rPr>
        <w:t>$</w:t>
      </w:r>
      <w:r w:rsidR="00B23303" w:rsidRPr="00B12B03">
        <w:rPr>
          <w:rFonts w:ascii="Calibri" w:hAnsi="Calibri" w:cs="Times"/>
          <w:b/>
          <w:sz w:val="22"/>
          <w:szCs w:val="22"/>
          <w:u w:val="single"/>
        </w:rPr>
        <w:fldChar w:fldCharType="begin">
          <w:ffData>
            <w:name w:val="Text19"/>
            <w:enabled/>
            <w:calcOnExit w:val="0"/>
            <w:textInput/>
          </w:ffData>
        </w:fldChar>
      </w:r>
      <w:r w:rsidR="00B23303" w:rsidRPr="00B12B03">
        <w:rPr>
          <w:rFonts w:ascii="Calibri" w:hAnsi="Calibri" w:cs="Times"/>
          <w:b/>
          <w:sz w:val="22"/>
          <w:szCs w:val="22"/>
          <w:u w:val="single"/>
        </w:rPr>
        <w:instrText xml:space="preserve"> FORMTEXT </w:instrText>
      </w:r>
      <w:r w:rsidR="00B23303" w:rsidRPr="00B12B03">
        <w:rPr>
          <w:rFonts w:ascii="Calibri" w:hAnsi="Calibri" w:cs="Times"/>
          <w:b/>
          <w:sz w:val="22"/>
          <w:szCs w:val="22"/>
          <w:u w:val="single"/>
        </w:rPr>
      </w:r>
      <w:r w:rsidR="00B23303" w:rsidRPr="00B12B03">
        <w:rPr>
          <w:rFonts w:ascii="Calibri" w:hAnsi="Calibri" w:cs="Times"/>
          <w:b/>
          <w:sz w:val="22"/>
          <w:szCs w:val="22"/>
          <w:u w:val="single"/>
        </w:rPr>
        <w:fldChar w:fldCharType="separate"/>
      </w:r>
      <w:r w:rsidR="00B23303" w:rsidRPr="00B12B03">
        <w:rPr>
          <w:rFonts w:ascii="Times" w:hAnsi="Times"/>
          <w:b/>
          <w:noProof/>
          <w:u w:val="single"/>
        </w:rPr>
        <w:t> </w:t>
      </w:r>
      <w:r w:rsidR="00B23303" w:rsidRPr="00B12B03">
        <w:rPr>
          <w:rFonts w:ascii="Times" w:hAnsi="Times"/>
          <w:b/>
          <w:noProof/>
          <w:u w:val="single"/>
        </w:rPr>
        <w:t> </w:t>
      </w:r>
      <w:r w:rsidR="00B23303" w:rsidRPr="00B12B03">
        <w:rPr>
          <w:rFonts w:ascii="Times" w:hAnsi="Times"/>
          <w:b/>
          <w:noProof/>
          <w:u w:val="single"/>
        </w:rPr>
        <w:t> </w:t>
      </w:r>
      <w:r w:rsidR="00B23303" w:rsidRPr="00B12B03">
        <w:rPr>
          <w:rFonts w:ascii="Times" w:hAnsi="Times"/>
          <w:b/>
          <w:noProof/>
          <w:u w:val="single"/>
        </w:rPr>
        <w:t> </w:t>
      </w:r>
      <w:r w:rsidR="00B23303" w:rsidRPr="00B12B03">
        <w:rPr>
          <w:rFonts w:ascii="Times" w:hAnsi="Times"/>
          <w:b/>
          <w:noProof/>
          <w:u w:val="single"/>
        </w:rPr>
        <w:t> </w:t>
      </w:r>
      <w:r w:rsidR="00B23303" w:rsidRPr="00B12B03">
        <w:rPr>
          <w:rFonts w:ascii="Calibri" w:hAnsi="Calibri" w:cs="Times"/>
          <w:b/>
          <w:sz w:val="22"/>
          <w:szCs w:val="22"/>
          <w:u w:val="single"/>
        </w:rPr>
        <w:fldChar w:fldCharType="end"/>
      </w:r>
      <w:r w:rsidR="00B23303">
        <w:rPr>
          <w:rFonts w:ascii="Calibri" w:hAnsi="Calibri" w:cs="Times"/>
          <w:b/>
          <w:sz w:val="22"/>
          <w:szCs w:val="22"/>
          <w:u w:val="single"/>
        </w:rPr>
        <w:t xml:space="preserve"> </w:t>
      </w:r>
      <w:r w:rsidRPr="00B12B03">
        <w:rPr>
          <w:rFonts w:ascii="Calibri" w:hAnsi="Calibri" w:cs="Times"/>
          <w:b/>
          <w:sz w:val="22"/>
          <w:szCs w:val="22"/>
        </w:rPr>
        <w:t>divided by Total Development Cost</w:t>
      </w:r>
      <w:r w:rsidRPr="00B12B03">
        <w:rPr>
          <w:rFonts w:ascii="Calibri" w:hAnsi="Calibri" w:cs="Times"/>
          <w:sz w:val="22"/>
          <w:szCs w:val="22"/>
        </w:rPr>
        <w:t xml:space="preserve"> (excluding first mortgage financing net of the Tax Increment Financing (TIF) portion, if applicable, any anticipated proceeds from the current tax credit request, and sales tax rebate) </w:t>
      </w:r>
      <w:r w:rsidRPr="00B12B03">
        <w:rPr>
          <w:rFonts w:ascii="Calibri" w:hAnsi="Calibri" w:cs="Times"/>
          <w:b/>
          <w:sz w:val="22"/>
          <w:szCs w:val="22"/>
        </w:rPr>
        <w:t>$</w:t>
      </w:r>
      <w:r w:rsidRPr="00B12B03">
        <w:rPr>
          <w:rFonts w:ascii="Calibri" w:hAnsi="Calibri" w:cs="Times"/>
          <w:b/>
          <w:sz w:val="22"/>
          <w:szCs w:val="22"/>
          <w:u w:val="single"/>
        </w:rPr>
        <w:fldChar w:fldCharType="begin">
          <w:ffData>
            <w:name w:val="Text19"/>
            <w:enabled/>
            <w:calcOnExit w:val="0"/>
            <w:textInput/>
          </w:ffData>
        </w:fldChar>
      </w:r>
      <w:r w:rsidRPr="00B12B03">
        <w:rPr>
          <w:rFonts w:ascii="Calibri" w:hAnsi="Calibri" w:cs="Times"/>
          <w:b/>
          <w:sz w:val="22"/>
          <w:szCs w:val="22"/>
          <w:u w:val="single"/>
        </w:rPr>
        <w:instrText xml:space="preserve"> FORMTEXT </w:instrText>
      </w:r>
      <w:r w:rsidRPr="00B12B03">
        <w:rPr>
          <w:rFonts w:ascii="Calibri" w:hAnsi="Calibri" w:cs="Times"/>
          <w:b/>
          <w:sz w:val="22"/>
          <w:szCs w:val="22"/>
          <w:u w:val="single"/>
        </w:rPr>
      </w:r>
      <w:r w:rsidRPr="00B12B03">
        <w:rPr>
          <w:rFonts w:ascii="Calibri" w:hAnsi="Calibri" w:cs="Times"/>
          <w:b/>
          <w:sz w:val="22"/>
          <w:szCs w:val="22"/>
          <w:u w:val="single"/>
        </w:rPr>
        <w:fldChar w:fldCharType="separate"/>
      </w:r>
      <w:r w:rsidRPr="00B12B03">
        <w:rPr>
          <w:rFonts w:ascii="Times" w:hAnsi="Times"/>
          <w:b/>
          <w:noProof/>
          <w:u w:val="single"/>
        </w:rPr>
        <w:t> </w:t>
      </w:r>
      <w:r w:rsidRPr="00B12B03">
        <w:rPr>
          <w:rFonts w:ascii="Times" w:hAnsi="Times"/>
          <w:b/>
          <w:noProof/>
          <w:u w:val="single"/>
        </w:rPr>
        <w:t> </w:t>
      </w:r>
      <w:r w:rsidRPr="00B12B03">
        <w:rPr>
          <w:rFonts w:ascii="Times" w:hAnsi="Times"/>
          <w:b/>
          <w:noProof/>
          <w:u w:val="single"/>
        </w:rPr>
        <w:t> </w:t>
      </w:r>
      <w:r w:rsidRPr="00B12B03">
        <w:rPr>
          <w:rFonts w:ascii="Times" w:hAnsi="Times"/>
          <w:b/>
          <w:noProof/>
          <w:u w:val="single"/>
        </w:rPr>
        <w:t> </w:t>
      </w:r>
      <w:r w:rsidRPr="00B12B03">
        <w:rPr>
          <w:rFonts w:ascii="Times" w:hAnsi="Times"/>
          <w:b/>
          <w:noProof/>
          <w:u w:val="single"/>
        </w:rPr>
        <w:t> </w:t>
      </w:r>
      <w:r w:rsidRPr="00B12B03">
        <w:rPr>
          <w:rFonts w:ascii="Calibri" w:hAnsi="Calibri" w:cs="Times"/>
          <w:b/>
          <w:sz w:val="22"/>
          <w:szCs w:val="22"/>
          <w:u w:val="single"/>
        </w:rPr>
        <w:fldChar w:fldCharType="end"/>
      </w:r>
      <w:r w:rsidRPr="00B12B03">
        <w:rPr>
          <w:rFonts w:ascii="Calibri" w:hAnsi="Calibri" w:cs="Times"/>
          <w:b/>
          <w:sz w:val="22"/>
          <w:szCs w:val="22"/>
        </w:rPr>
        <w:t xml:space="preserve"> equals Percentage of Funds Committed </w:t>
      </w:r>
      <w:r w:rsidRPr="00B12B03">
        <w:rPr>
          <w:rFonts w:ascii="Calibri" w:hAnsi="Calibri" w:cs="Times"/>
          <w:b/>
          <w:sz w:val="22"/>
          <w:szCs w:val="22"/>
          <w:u w:val="single"/>
        </w:rPr>
        <w:fldChar w:fldCharType="begin">
          <w:ffData>
            <w:name w:val="Text20"/>
            <w:enabled/>
            <w:calcOnExit w:val="0"/>
            <w:textInput/>
          </w:ffData>
        </w:fldChar>
      </w:r>
      <w:r w:rsidRPr="00B12B03">
        <w:rPr>
          <w:rFonts w:ascii="Calibri" w:hAnsi="Calibri" w:cs="Times"/>
          <w:b/>
          <w:sz w:val="22"/>
          <w:szCs w:val="22"/>
          <w:u w:val="single"/>
        </w:rPr>
        <w:instrText xml:space="preserve"> FORMTEXT </w:instrText>
      </w:r>
      <w:r w:rsidRPr="00B12B03">
        <w:rPr>
          <w:rFonts w:ascii="Calibri" w:hAnsi="Calibri" w:cs="Times"/>
          <w:b/>
          <w:sz w:val="22"/>
          <w:szCs w:val="22"/>
          <w:u w:val="single"/>
        </w:rPr>
      </w:r>
      <w:r w:rsidRPr="00B12B03">
        <w:rPr>
          <w:rFonts w:ascii="Calibri" w:hAnsi="Calibri" w:cs="Times"/>
          <w:b/>
          <w:sz w:val="22"/>
          <w:szCs w:val="22"/>
          <w:u w:val="single"/>
        </w:rPr>
        <w:fldChar w:fldCharType="separate"/>
      </w:r>
      <w:r w:rsidRPr="00B12B03">
        <w:rPr>
          <w:rFonts w:ascii="Times" w:hAnsi="Times"/>
          <w:b/>
          <w:noProof/>
          <w:u w:val="single"/>
        </w:rPr>
        <w:t> </w:t>
      </w:r>
      <w:r w:rsidRPr="00B12B03">
        <w:rPr>
          <w:rFonts w:ascii="Times" w:hAnsi="Times"/>
          <w:b/>
          <w:noProof/>
          <w:u w:val="single"/>
        </w:rPr>
        <w:t> </w:t>
      </w:r>
      <w:r w:rsidRPr="00B12B03">
        <w:rPr>
          <w:rFonts w:ascii="Times" w:hAnsi="Times"/>
          <w:b/>
          <w:noProof/>
          <w:u w:val="single"/>
        </w:rPr>
        <w:t> </w:t>
      </w:r>
      <w:r w:rsidRPr="00B12B03">
        <w:rPr>
          <w:rFonts w:ascii="Times" w:hAnsi="Times"/>
          <w:b/>
          <w:noProof/>
          <w:u w:val="single"/>
        </w:rPr>
        <w:t> </w:t>
      </w:r>
      <w:r w:rsidRPr="00B12B03">
        <w:rPr>
          <w:rFonts w:ascii="Times" w:hAnsi="Times"/>
          <w:b/>
          <w:noProof/>
          <w:u w:val="single"/>
        </w:rPr>
        <w:t> </w:t>
      </w:r>
      <w:r w:rsidRPr="00B12B03">
        <w:rPr>
          <w:rFonts w:ascii="Calibri" w:hAnsi="Calibri" w:cs="Times"/>
          <w:b/>
          <w:sz w:val="22"/>
          <w:szCs w:val="22"/>
          <w:u w:val="single"/>
        </w:rPr>
        <w:fldChar w:fldCharType="end"/>
      </w:r>
      <w:r w:rsidRPr="00B12B03">
        <w:rPr>
          <w:rFonts w:ascii="Calibri" w:hAnsi="Calibri" w:cs="Times"/>
          <w:b/>
          <w:sz w:val="22"/>
          <w:szCs w:val="22"/>
        </w:rPr>
        <w:t>% (round to nearest tenth):</w:t>
      </w:r>
    </w:p>
    <w:p w14:paraId="6681EA44" w14:textId="77777777" w:rsidR="000C29F1" w:rsidRPr="00ED0FFD" w:rsidRDefault="000C29F1" w:rsidP="000C29F1">
      <w:pPr>
        <w:tabs>
          <w:tab w:val="left" w:pos="720"/>
          <w:tab w:val="left" w:pos="1080"/>
          <w:tab w:val="right" w:pos="10620"/>
        </w:tabs>
        <w:ind w:left="1440" w:hanging="720"/>
        <w:rPr>
          <w:rFonts w:asciiTheme="minorHAnsi" w:hAnsiTheme="minorHAnsi"/>
          <w:sz w:val="22"/>
          <w:szCs w:val="22"/>
        </w:rPr>
      </w:pPr>
    </w:p>
    <w:p w14:paraId="210511DD" w14:textId="77777777" w:rsidR="000C29F1" w:rsidRPr="00ED0FFD" w:rsidRDefault="000C29F1" w:rsidP="000C29F1">
      <w:pPr>
        <w:pStyle w:val="ListParagraph"/>
        <w:numPr>
          <w:ilvl w:val="0"/>
          <w:numId w:val="74"/>
        </w:numPr>
        <w:tabs>
          <w:tab w:val="left" w:pos="1080"/>
        </w:tabs>
        <w:rPr>
          <w:rFonts w:asciiTheme="minorHAnsi" w:hAnsiTheme="minorHAnsi"/>
          <w: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70% or more of funding secured, awarded or committed</w:t>
      </w:r>
      <w:r w:rsidRPr="00ED0FFD">
        <w:rPr>
          <w:rStyle w:val="FootnoteReference"/>
          <w:rFonts w:asciiTheme="minorHAnsi" w:hAnsiTheme="minorHAnsi"/>
          <w:sz w:val="22"/>
          <w:szCs w:val="22"/>
        </w:rPr>
        <w:footnoteReference w:id="17"/>
      </w:r>
      <w:r w:rsidRPr="00ED0FFD">
        <w:rPr>
          <w:rFonts w:asciiTheme="minorHAnsi" w:hAnsiTheme="minorHAnsi"/>
          <w:sz w:val="22"/>
          <w:szCs w:val="22"/>
        </w:rPr>
        <w:t xml:space="preserve"> </w:t>
      </w:r>
      <w:r w:rsidRPr="00ED0FFD">
        <w:rPr>
          <w:rFonts w:asciiTheme="minorHAnsi" w:hAnsiTheme="minorHAnsi"/>
          <w:b/>
          <w:sz w:val="22"/>
          <w:szCs w:val="22"/>
        </w:rPr>
        <w:t>(</w:t>
      </w:r>
      <w:r w:rsidRPr="00B337B0">
        <w:rPr>
          <w:rFonts w:asciiTheme="minorHAnsi" w:hAnsiTheme="minorHAnsi"/>
          <w:b/>
          <w:sz w:val="22"/>
          <w:szCs w:val="22"/>
        </w:rPr>
        <w:t>16</w:t>
      </w:r>
      <w:r w:rsidRPr="00ED0FFD">
        <w:rPr>
          <w:rFonts w:asciiTheme="minorHAnsi" w:hAnsiTheme="minorHAnsi"/>
          <w:b/>
          <w:sz w:val="22"/>
          <w:szCs w:val="22"/>
        </w:rPr>
        <w:t xml:space="preserve"> points)</w:t>
      </w:r>
    </w:p>
    <w:p w14:paraId="5A8B18FC" w14:textId="77777777" w:rsidR="000C29F1" w:rsidRPr="00ED0FFD" w:rsidRDefault="000C29F1" w:rsidP="000C29F1">
      <w:pPr>
        <w:pStyle w:val="ListParagraph"/>
        <w:tabs>
          <w:tab w:val="left" w:pos="1080"/>
        </w:tabs>
        <w:ind w:left="1440"/>
        <w:rPr>
          <w:rFonts w:asciiTheme="minorHAnsi" w:hAnsiTheme="minorHAnsi"/>
          <w:i/>
          <w:sz w:val="22"/>
          <w:szCs w:val="22"/>
        </w:rPr>
      </w:pPr>
    </w:p>
    <w:p w14:paraId="254A6340" w14:textId="77777777" w:rsidR="000C29F1" w:rsidRPr="00ED0FFD" w:rsidRDefault="000C29F1" w:rsidP="000C29F1">
      <w:pPr>
        <w:pStyle w:val="ListParagraph"/>
        <w:numPr>
          <w:ilvl w:val="0"/>
          <w:numId w:val="74"/>
        </w:numPr>
        <w:tabs>
          <w:tab w:val="left" w:pos="1080"/>
        </w:tabs>
        <w:rPr>
          <w:rFonts w:asciiTheme="minorHAnsi" w:hAnsiTheme="minorHAnsi"/>
          <w: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60% to 69.9% of funding secured, awarded or committed </w:t>
      </w:r>
      <w:r w:rsidRPr="00B337B0">
        <w:rPr>
          <w:rFonts w:asciiTheme="minorHAnsi" w:hAnsiTheme="minorHAnsi"/>
          <w:b/>
          <w:sz w:val="22"/>
          <w:szCs w:val="22"/>
        </w:rPr>
        <w:t>(14</w:t>
      </w:r>
      <w:r w:rsidRPr="00ED0FFD">
        <w:rPr>
          <w:rFonts w:asciiTheme="minorHAnsi" w:hAnsiTheme="minorHAnsi"/>
          <w:b/>
          <w:sz w:val="22"/>
          <w:szCs w:val="22"/>
          <w:u w:val="single"/>
        </w:rPr>
        <w:t xml:space="preserve"> </w:t>
      </w:r>
      <w:r w:rsidRPr="00ED0FFD">
        <w:rPr>
          <w:rFonts w:asciiTheme="minorHAnsi" w:hAnsiTheme="minorHAnsi"/>
          <w:b/>
          <w:sz w:val="22"/>
          <w:szCs w:val="22"/>
        </w:rPr>
        <w:t>points)</w:t>
      </w:r>
    </w:p>
    <w:p w14:paraId="31CE50B6" w14:textId="77777777" w:rsidR="000C29F1" w:rsidRPr="00ED0FFD" w:rsidRDefault="000C29F1" w:rsidP="000C29F1">
      <w:pPr>
        <w:pStyle w:val="ListParagraph"/>
        <w:tabs>
          <w:tab w:val="left" w:pos="1080"/>
        </w:tabs>
        <w:ind w:left="1440"/>
        <w:rPr>
          <w:rFonts w:asciiTheme="minorHAnsi" w:hAnsiTheme="minorHAnsi"/>
          <w:i/>
          <w:sz w:val="22"/>
          <w:szCs w:val="22"/>
        </w:rPr>
      </w:pPr>
    </w:p>
    <w:p w14:paraId="52FB3460" w14:textId="77777777" w:rsidR="000C29F1" w:rsidRPr="00B337B0" w:rsidRDefault="000C29F1" w:rsidP="000C29F1">
      <w:pPr>
        <w:pStyle w:val="ListParagraph"/>
        <w:numPr>
          <w:ilvl w:val="0"/>
          <w:numId w:val="74"/>
        </w:numPr>
        <w:tabs>
          <w:tab w:val="left" w:pos="1080"/>
        </w:tabs>
        <w:rPr>
          <w:rFonts w:asciiTheme="minorHAnsi" w:hAnsiTheme="minorHAnsi"/>
          <w: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50% to 59.9% of funding secured, awarded or committed </w:t>
      </w:r>
      <w:r w:rsidRPr="00ED0FFD">
        <w:rPr>
          <w:rFonts w:asciiTheme="minorHAnsi" w:hAnsiTheme="minorHAnsi"/>
          <w:b/>
          <w:sz w:val="22"/>
          <w:szCs w:val="22"/>
        </w:rPr>
        <w:t>(</w:t>
      </w:r>
      <w:r w:rsidRPr="00B337B0">
        <w:rPr>
          <w:rFonts w:asciiTheme="minorHAnsi" w:hAnsiTheme="minorHAnsi"/>
          <w:b/>
          <w:sz w:val="22"/>
          <w:szCs w:val="22"/>
        </w:rPr>
        <w:t>12 points)</w:t>
      </w:r>
    </w:p>
    <w:p w14:paraId="0A15340D" w14:textId="77777777" w:rsidR="000C29F1" w:rsidRPr="00B337B0" w:rsidRDefault="000C29F1" w:rsidP="000C29F1">
      <w:pPr>
        <w:pStyle w:val="ListParagraph"/>
        <w:tabs>
          <w:tab w:val="left" w:pos="1080"/>
        </w:tabs>
        <w:ind w:left="1440"/>
        <w:rPr>
          <w:rFonts w:asciiTheme="minorHAnsi" w:hAnsiTheme="minorHAnsi"/>
          <w:i/>
          <w:sz w:val="22"/>
          <w:szCs w:val="22"/>
        </w:rPr>
      </w:pPr>
    </w:p>
    <w:p w14:paraId="6A7A7CC9" w14:textId="77777777" w:rsidR="000C29F1" w:rsidRPr="00B337B0" w:rsidRDefault="000C29F1" w:rsidP="000C29F1">
      <w:pPr>
        <w:pStyle w:val="ListParagraph"/>
        <w:numPr>
          <w:ilvl w:val="0"/>
          <w:numId w:val="74"/>
        </w:numPr>
        <w:tabs>
          <w:tab w:val="left" w:pos="1080"/>
        </w:tabs>
        <w:rPr>
          <w:rFonts w:asciiTheme="minorHAnsi" w:hAnsiTheme="minorHAnsi"/>
          <w:i/>
          <w:sz w:val="22"/>
          <w:szCs w:val="22"/>
        </w:rPr>
      </w:pPr>
      <w:r w:rsidRPr="00B337B0">
        <w:rPr>
          <w:rFonts w:asciiTheme="minorHAnsi" w:hAnsiTheme="minorHAnsi"/>
          <w:sz w:val="22"/>
          <w:szCs w:val="22"/>
        </w:rPr>
        <w:fldChar w:fldCharType="begin">
          <w:ffData>
            <w:name w:val="Check26"/>
            <w:enabled/>
            <w:calcOnExit w:val="0"/>
            <w:checkBox>
              <w:sizeAuto/>
              <w:default w:val="0"/>
            </w:checkBox>
          </w:ffData>
        </w:fldChar>
      </w:r>
      <w:r w:rsidRPr="00B337B0">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B337B0">
        <w:rPr>
          <w:rFonts w:asciiTheme="minorHAnsi" w:hAnsiTheme="minorHAnsi"/>
          <w:sz w:val="22"/>
          <w:szCs w:val="22"/>
        </w:rPr>
        <w:fldChar w:fldCharType="end"/>
      </w:r>
      <w:r w:rsidRPr="00B337B0">
        <w:rPr>
          <w:rFonts w:asciiTheme="minorHAnsi" w:hAnsiTheme="minorHAnsi"/>
          <w:sz w:val="22"/>
          <w:szCs w:val="22"/>
        </w:rPr>
        <w:tab/>
        <w:t xml:space="preserve">40% to 49.9% of funding secured, awarded or committed </w:t>
      </w:r>
      <w:r w:rsidRPr="00B337B0">
        <w:rPr>
          <w:rFonts w:asciiTheme="minorHAnsi" w:hAnsiTheme="minorHAnsi"/>
          <w:b/>
          <w:sz w:val="22"/>
          <w:szCs w:val="22"/>
        </w:rPr>
        <w:t>(10 points)</w:t>
      </w:r>
    </w:p>
    <w:p w14:paraId="78120F58" w14:textId="77777777" w:rsidR="000C29F1" w:rsidRPr="00B337B0" w:rsidRDefault="000C29F1" w:rsidP="000C29F1">
      <w:pPr>
        <w:pStyle w:val="ListParagraph"/>
        <w:tabs>
          <w:tab w:val="left" w:pos="1080"/>
        </w:tabs>
        <w:ind w:left="1440"/>
        <w:rPr>
          <w:rFonts w:asciiTheme="minorHAnsi" w:hAnsiTheme="minorHAnsi"/>
          <w:i/>
          <w:sz w:val="22"/>
          <w:szCs w:val="22"/>
        </w:rPr>
      </w:pPr>
    </w:p>
    <w:p w14:paraId="67E3AB7C" w14:textId="77777777" w:rsidR="000C29F1" w:rsidRPr="00B337B0" w:rsidRDefault="000C29F1" w:rsidP="000C29F1">
      <w:pPr>
        <w:pStyle w:val="ListParagraph"/>
        <w:numPr>
          <w:ilvl w:val="0"/>
          <w:numId w:val="74"/>
        </w:numPr>
        <w:tabs>
          <w:tab w:val="left" w:pos="1080"/>
        </w:tabs>
        <w:rPr>
          <w:rFonts w:asciiTheme="minorHAnsi" w:hAnsiTheme="minorHAnsi"/>
          <w:b/>
          <w:sz w:val="22"/>
          <w:szCs w:val="22"/>
        </w:rPr>
      </w:pPr>
      <w:r w:rsidRPr="00B337B0">
        <w:rPr>
          <w:rFonts w:asciiTheme="minorHAnsi" w:hAnsiTheme="minorHAnsi"/>
          <w:sz w:val="22"/>
          <w:szCs w:val="22"/>
        </w:rPr>
        <w:fldChar w:fldCharType="begin">
          <w:ffData>
            <w:name w:val="Check26"/>
            <w:enabled/>
            <w:calcOnExit w:val="0"/>
            <w:checkBox>
              <w:sizeAuto/>
              <w:default w:val="0"/>
            </w:checkBox>
          </w:ffData>
        </w:fldChar>
      </w:r>
      <w:r w:rsidRPr="00B337B0">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B337B0">
        <w:rPr>
          <w:rFonts w:asciiTheme="minorHAnsi" w:hAnsiTheme="minorHAnsi"/>
          <w:sz w:val="22"/>
          <w:szCs w:val="22"/>
        </w:rPr>
        <w:fldChar w:fldCharType="end"/>
      </w:r>
      <w:r w:rsidRPr="00B337B0">
        <w:rPr>
          <w:rFonts w:asciiTheme="minorHAnsi" w:hAnsiTheme="minorHAnsi"/>
          <w:sz w:val="22"/>
          <w:szCs w:val="22"/>
        </w:rPr>
        <w:tab/>
        <w:t xml:space="preserve">30% to 39.9% of funding secured, awarded or committed </w:t>
      </w:r>
      <w:r w:rsidRPr="00B337B0">
        <w:rPr>
          <w:rFonts w:asciiTheme="minorHAnsi" w:hAnsiTheme="minorHAnsi"/>
          <w:b/>
          <w:sz w:val="22"/>
          <w:szCs w:val="22"/>
        </w:rPr>
        <w:t>(8 points)</w:t>
      </w:r>
    </w:p>
    <w:p w14:paraId="2436B24E" w14:textId="77777777" w:rsidR="000C29F1" w:rsidRPr="00B337B0" w:rsidRDefault="000C29F1" w:rsidP="000C29F1">
      <w:pPr>
        <w:pStyle w:val="ListParagraph"/>
        <w:tabs>
          <w:tab w:val="left" w:pos="1080"/>
        </w:tabs>
        <w:ind w:left="1440"/>
        <w:rPr>
          <w:rFonts w:asciiTheme="minorHAnsi" w:hAnsiTheme="minorHAnsi"/>
          <w:b/>
          <w:sz w:val="22"/>
          <w:szCs w:val="22"/>
        </w:rPr>
      </w:pPr>
    </w:p>
    <w:p w14:paraId="61631048" w14:textId="77777777" w:rsidR="000C29F1" w:rsidRPr="00B337B0" w:rsidRDefault="000C29F1" w:rsidP="000C29F1">
      <w:pPr>
        <w:pStyle w:val="ListParagraph"/>
        <w:numPr>
          <w:ilvl w:val="0"/>
          <w:numId w:val="74"/>
        </w:numPr>
        <w:tabs>
          <w:tab w:val="left" w:pos="1080"/>
        </w:tabs>
        <w:rPr>
          <w:rFonts w:asciiTheme="minorHAnsi" w:hAnsiTheme="minorHAnsi"/>
          <w:i/>
          <w:sz w:val="22"/>
          <w:szCs w:val="22"/>
        </w:rPr>
      </w:pPr>
      <w:r w:rsidRPr="00B337B0">
        <w:rPr>
          <w:rFonts w:asciiTheme="minorHAnsi" w:hAnsiTheme="minorHAnsi"/>
          <w:sz w:val="22"/>
          <w:szCs w:val="22"/>
        </w:rPr>
        <w:lastRenderedPageBreak/>
        <w:fldChar w:fldCharType="begin">
          <w:ffData>
            <w:name w:val="Check26"/>
            <w:enabled/>
            <w:calcOnExit w:val="0"/>
            <w:checkBox>
              <w:sizeAuto/>
              <w:default w:val="0"/>
            </w:checkBox>
          </w:ffData>
        </w:fldChar>
      </w:r>
      <w:r w:rsidRPr="00B337B0">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B337B0">
        <w:rPr>
          <w:rFonts w:asciiTheme="minorHAnsi" w:hAnsiTheme="minorHAnsi"/>
          <w:sz w:val="22"/>
          <w:szCs w:val="22"/>
        </w:rPr>
        <w:fldChar w:fldCharType="end"/>
      </w:r>
      <w:r w:rsidRPr="00B337B0">
        <w:rPr>
          <w:rFonts w:asciiTheme="minorHAnsi" w:hAnsiTheme="minorHAnsi"/>
          <w:sz w:val="22"/>
          <w:szCs w:val="22"/>
        </w:rPr>
        <w:tab/>
        <w:t xml:space="preserve">20% to 29.9% of funding secured, awarded or committed </w:t>
      </w:r>
      <w:r w:rsidRPr="00B337B0">
        <w:rPr>
          <w:rFonts w:asciiTheme="minorHAnsi" w:hAnsiTheme="minorHAnsi"/>
          <w:b/>
          <w:sz w:val="22"/>
          <w:szCs w:val="22"/>
        </w:rPr>
        <w:t>(6 points)</w:t>
      </w:r>
    </w:p>
    <w:p w14:paraId="307491F8" w14:textId="77777777" w:rsidR="000C29F1" w:rsidRPr="00B337B0" w:rsidRDefault="000C29F1" w:rsidP="000C29F1">
      <w:pPr>
        <w:pStyle w:val="ListParagraph"/>
        <w:tabs>
          <w:tab w:val="left" w:pos="1080"/>
        </w:tabs>
        <w:ind w:left="1440"/>
        <w:rPr>
          <w:rFonts w:asciiTheme="minorHAnsi" w:hAnsiTheme="minorHAnsi"/>
          <w:i/>
          <w:sz w:val="22"/>
          <w:szCs w:val="22"/>
        </w:rPr>
      </w:pPr>
    </w:p>
    <w:p w14:paraId="03109B95" w14:textId="77777777" w:rsidR="000C29F1" w:rsidRPr="00B337B0" w:rsidRDefault="000C29F1" w:rsidP="000C29F1">
      <w:pPr>
        <w:pStyle w:val="ListParagraph"/>
        <w:numPr>
          <w:ilvl w:val="0"/>
          <w:numId w:val="74"/>
        </w:numPr>
        <w:tabs>
          <w:tab w:val="left" w:pos="1080"/>
        </w:tabs>
        <w:rPr>
          <w:rFonts w:asciiTheme="minorHAnsi" w:hAnsiTheme="minorHAnsi"/>
          <w:i/>
          <w:sz w:val="22"/>
          <w:szCs w:val="22"/>
        </w:rPr>
      </w:pPr>
      <w:r w:rsidRPr="00B337B0">
        <w:rPr>
          <w:rFonts w:asciiTheme="minorHAnsi" w:hAnsiTheme="minorHAnsi"/>
          <w:sz w:val="22"/>
          <w:szCs w:val="22"/>
        </w:rPr>
        <w:fldChar w:fldCharType="begin">
          <w:ffData>
            <w:name w:val="Check26"/>
            <w:enabled/>
            <w:calcOnExit w:val="0"/>
            <w:checkBox>
              <w:sizeAuto/>
              <w:default w:val="0"/>
            </w:checkBox>
          </w:ffData>
        </w:fldChar>
      </w:r>
      <w:r w:rsidRPr="00B337B0">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B337B0">
        <w:rPr>
          <w:rFonts w:asciiTheme="minorHAnsi" w:hAnsiTheme="minorHAnsi"/>
          <w:sz w:val="22"/>
          <w:szCs w:val="22"/>
        </w:rPr>
        <w:fldChar w:fldCharType="end"/>
      </w:r>
      <w:r w:rsidRPr="00B337B0">
        <w:rPr>
          <w:rFonts w:asciiTheme="minorHAnsi" w:hAnsiTheme="minorHAnsi"/>
          <w:sz w:val="22"/>
          <w:szCs w:val="22"/>
        </w:rPr>
        <w:tab/>
        <w:t xml:space="preserve">10% to 19.9% of funding secured, awarded or committed </w:t>
      </w:r>
      <w:r w:rsidRPr="00B337B0">
        <w:rPr>
          <w:rFonts w:asciiTheme="minorHAnsi" w:hAnsiTheme="minorHAnsi"/>
          <w:b/>
          <w:sz w:val="22"/>
          <w:szCs w:val="22"/>
        </w:rPr>
        <w:t>(4 points)</w:t>
      </w:r>
    </w:p>
    <w:p w14:paraId="2F2D575B" w14:textId="77777777" w:rsidR="000C29F1" w:rsidRPr="00B337B0" w:rsidRDefault="000C29F1" w:rsidP="000C29F1">
      <w:pPr>
        <w:pStyle w:val="ListParagraph"/>
        <w:tabs>
          <w:tab w:val="left" w:pos="1080"/>
        </w:tabs>
        <w:ind w:left="1440"/>
        <w:rPr>
          <w:rFonts w:asciiTheme="minorHAnsi" w:hAnsiTheme="minorHAnsi"/>
          <w:i/>
          <w:sz w:val="22"/>
          <w:szCs w:val="22"/>
        </w:rPr>
      </w:pPr>
    </w:p>
    <w:p w14:paraId="797D08B0" w14:textId="77777777" w:rsidR="000C29F1" w:rsidRPr="00ED0FFD" w:rsidRDefault="000C29F1" w:rsidP="000C29F1">
      <w:pPr>
        <w:pStyle w:val="ListParagraph"/>
        <w:numPr>
          <w:ilvl w:val="0"/>
          <w:numId w:val="74"/>
        </w:numPr>
        <w:tabs>
          <w:tab w:val="left" w:pos="1080"/>
        </w:tabs>
        <w:rPr>
          <w:rFonts w:asciiTheme="minorHAnsi" w:hAnsiTheme="minorHAnsi"/>
          <w:b/>
          <w: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9.9% and below of funding secured, awarded or committed </w:t>
      </w:r>
      <w:r w:rsidRPr="00ED0FFD">
        <w:rPr>
          <w:rFonts w:asciiTheme="minorHAnsi" w:hAnsiTheme="minorHAnsi"/>
          <w:b/>
          <w:sz w:val="22"/>
          <w:szCs w:val="22"/>
        </w:rPr>
        <w:t>(0 points)</w:t>
      </w:r>
    </w:p>
    <w:p w14:paraId="4CC3357B" w14:textId="77777777" w:rsidR="000C29F1" w:rsidRPr="00ED0FFD" w:rsidRDefault="000C29F1" w:rsidP="000C29F1">
      <w:pPr>
        <w:rPr>
          <w:rFonts w:ascii="Calibri" w:hAnsi="Calibri" w:cs="Times"/>
          <w:sz w:val="22"/>
          <w:szCs w:val="22"/>
        </w:rPr>
      </w:pPr>
    </w:p>
    <w:p w14:paraId="77E79EF3" w14:textId="77777777" w:rsidR="000C29F1" w:rsidRPr="00ED0FFD" w:rsidRDefault="000C29F1" w:rsidP="000C29F1">
      <w:pPr>
        <w:ind w:left="360"/>
        <w:rPr>
          <w:rFonts w:ascii="Calibri" w:hAnsi="Calibri" w:cs="Times"/>
          <w:strike/>
          <w:sz w:val="22"/>
          <w:szCs w:val="22"/>
        </w:rPr>
      </w:pPr>
      <w:r w:rsidRPr="00F4443F">
        <w:rPr>
          <w:rFonts w:ascii="Calibri" w:hAnsi="Calibri" w:cs="Times"/>
          <w:sz w:val="22"/>
          <w:szCs w:val="22"/>
        </w:rPr>
        <w:t>The documentation must be in the form of a project specific Letter of Intent, city or council resolution, letter of approval, or statement of agreement or eligibility</w:t>
      </w:r>
      <w:r w:rsidRPr="00ED0FFD">
        <w:rPr>
          <w:rFonts w:ascii="Calibri" w:hAnsi="Calibri" w:cs="Times"/>
          <w:sz w:val="22"/>
          <w:szCs w:val="22"/>
        </w:rPr>
        <w:t>. Commitment documentation must state the amount, terms and conditions and be executed or approved by the lender or contributor and the applicant. Documentation containing words synonymous with “consider” or “</w:t>
      </w:r>
      <w:proofErr w:type="gramStart"/>
      <w:r w:rsidRPr="00ED0FFD">
        <w:rPr>
          <w:rFonts w:ascii="Calibri" w:hAnsi="Calibri" w:cs="Times"/>
          <w:sz w:val="22"/>
          <w:szCs w:val="22"/>
        </w:rPr>
        <w:t>may</w:t>
      </w:r>
      <w:proofErr w:type="gramEnd"/>
      <w:r w:rsidRPr="00ED0FFD">
        <w:rPr>
          <w:rFonts w:ascii="Calibri" w:hAnsi="Calibri" w:cs="Times"/>
          <w:sz w:val="22"/>
          <w:szCs w:val="22"/>
        </w:rPr>
        <w:t>,” (as in “may award”) regarding the commitment will not be acceptable</w:t>
      </w:r>
      <w:r>
        <w:rPr>
          <w:rFonts w:ascii="Calibri" w:hAnsi="Calibri" w:cs="Times"/>
          <w:sz w:val="22"/>
          <w:szCs w:val="22"/>
        </w:rPr>
        <w:t>.</w:t>
      </w:r>
    </w:p>
    <w:p w14:paraId="0BC9C65E" w14:textId="77777777" w:rsidR="000C29F1" w:rsidRPr="00ED0FFD" w:rsidRDefault="000C29F1" w:rsidP="000C29F1">
      <w:pPr>
        <w:ind w:left="360"/>
        <w:rPr>
          <w:rFonts w:ascii="Calibri" w:hAnsi="Calibri" w:cs="Times"/>
          <w:sz w:val="22"/>
          <w:szCs w:val="22"/>
        </w:rPr>
      </w:pPr>
    </w:p>
    <w:p w14:paraId="56CBC1D0" w14:textId="77777777" w:rsidR="000C29F1" w:rsidRPr="00F4443F" w:rsidRDefault="000C29F1" w:rsidP="000C29F1">
      <w:pPr>
        <w:ind w:left="360"/>
        <w:rPr>
          <w:rFonts w:ascii="Calibri" w:hAnsi="Calibri" w:cs="Times"/>
          <w:sz w:val="22"/>
          <w:szCs w:val="22"/>
        </w:rPr>
      </w:pPr>
      <w:r w:rsidRPr="00F4443F">
        <w:rPr>
          <w:rFonts w:ascii="Calibri" w:hAnsi="Calibri" w:cs="Times"/>
          <w:sz w:val="22"/>
          <w:szCs w:val="22"/>
        </w:rPr>
        <w:t>Financial Readiness/Leverage Funding Commitments include:</w:t>
      </w:r>
    </w:p>
    <w:p w14:paraId="61D73535" w14:textId="77777777" w:rsidR="000C29F1" w:rsidRPr="00ED0FFD" w:rsidRDefault="000C29F1" w:rsidP="000C29F1">
      <w:pPr>
        <w:pStyle w:val="ListParagraph"/>
        <w:numPr>
          <w:ilvl w:val="0"/>
          <w:numId w:val="29"/>
        </w:numPr>
        <w:ind w:left="720"/>
        <w:rPr>
          <w:rFonts w:asciiTheme="minorHAnsi" w:hAnsiTheme="minorHAnsi"/>
          <w:sz w:val="22"/>
          <w:szCs w:val="22"/>
        </w:rPr>
      </w:pPr>
      <w:r w:rsidRPr="00F4443F">
        <w:rPr>
          <w:rFonts w:asciiTheme="minorHAnsi" w:hAnsiTheme="minorHAnsi"/>
          <w:sz w:val="22"/>
          <w:szCs w:val="22"/>
        </w:rPr>
        <w:t xml:space="preserve">Syndication proceeds due to previously awarded tax credits: </w:t>
      </w:r>
      <w:r w:rsidRPr="00F4443F">
        <w:rPr>
          <w:rFonts w:asciiTheme="minorHAnsi" w:hAnsiTheme="minorHAnsi" w:cs="Times"/>
          <w:sz w:val="22"/>
          <w:szCs w:val="22"/>
        </w:rPr>
        <w:t>Syndication proceeds from tax credits awarded in a previous cycle/round may be included if verification</w:t>
      </w:r>
      <w:r w:rsidRPr="00ED0FFD">
        <w:rPr>
          <w:rFonts w:asciiTheme="minorHAnsi" w:hAnsiTheme="minorHAnsi" w:cs="Times"/>
          <w:sz w:val="22"/>
          <w:szCs w:val="22"/>
        </w:rPr>
        <w:t xml:space="preserve"> is included in the application. Acceptable verification is an executed syndicator agreement or executed Letter of Intent from the syndicator that is acceptable to Minnesota Housing. </w:t>
      </w:r>
      <w:r w:rsidRPr="00ED0FFD">
        <w:rPr>
          <w:rFonts w:asciiTheme="minorHAnsi" w:hAnsiTheme="minorHAnsi"/>
          <w:sz w:val="22"/>
          <w:szCs w:val="22"/>
        </w:rPr>
        <w:t>The executed Letter of Intent must:</w:t>
      </w:r>
      <w:r w:rsidRPr="00ED0FFD">
        <w:rPr>
          <w:rFonts w:asciiTheme="minorHAnsi" w:hAnsiTheme="minorHAnsi"/>
          <w:sz w:val="22"/>
          <w:szCs w:val="22"/>
        </w:rPr>
        <w:tab/>
      </w:r>
    </w:p>
    <w:p w14:paraId="18211AA2" w14:textId="77777777" w:rsidR="000C29F1" w:rsidRPr="00ED0FFD" w:rsidRDefault="000C29F1" w:rsidP="000C29F1">
      <w:pPr>
        <w:pStyle w:val="ListParagraph"/>
        <w:numPr>
          <w:ilvl w:val="1"/>
          <w:numId w:val="29"/>
        </w:numPr>
        <w:ind w:left="1080"/>
        <w:rPr>
          <w:rFonts w:asciiTheme="minorHAnsi" w:hAnsiTheme="minorHAnsi" w:cs="Times"/>
          <w:sz w:val="22"/>
          <w:szCs w:val="22"/>
        </w:rPr>
      </w:pPr>
      <w:r w:rsidRPr="00ED0FFD">
        <w:rPr>
          <w:rFonts w:asciiTheme="minorHAnsi" w:hAnsiTheme="minorHAnsi" w:cs="Times"/>
          <w:sz w:val="22"/>
          <w:szCs w:val="22"/>
        </w:rPr>
        <w:t>Be current within 15 days of submission of the application</w:t>
      </w:r>
    </w:p>
    <w:p w14:paraId="49076D4D" w14:textId="77777777" w:rsidR="000C29F1" w:rsidRPr="00ED0FFD" w:rsidRDefault="000C29F1" w:rsidP="000C29F1">
      <w:pPr>
        <w:pStyle w:val="ListParagraph"/>
        <w:numPr>
          <w:ilvl w:val="1"/>
          <w:numId w:val="29"/>
        </w:numPr>
        <w:ind w:left="1080"/>
        <w:rPr>
          <w:rFonts w:asciiTheme="minorHAnsi" w:hAnsiTheme="minorHAnsi" w:cs="Times"/>
          <w:sz w:val="22"/>
          <w:szCs w:val="22"/>
        </w:rPr>
      </w:pPr>
      <w:r w:rsidRPr="00ED0FFD">
        <w:rPr>
          <w:rFonts w:asciiTheme="minorHAnsi" w:hAnsiTheme="minorHAnsi" w:cs="Times"/>
          <w:sz w:val="22"/>
          <w:szCs w:val="22"/>
        </w:rPr>
        <w:t>Contain a projected closing date for the development</w:t>
      </w:r>
    </w:p>
    <w:p w14:paraId="3CF90282" w14:textId="77777777" w:rsidR="000C29F1" w:rsidRPr="00ED0FFD" w:rsidRDefault="000C29F1" w:rsidP="000C29F1">
      <w:pPr>
        <w:pStyle w:val="ListParagraph"/>
        <w:numPr>
          <w:ilvl w:val="1"/>
          <w:numId w:val="29"/>
        </w:numPr>
        <w:ind w:left="1080"/>
        <w:rPr>
          <w:rFonts w:asciiTheme="minorHAnsi" w:hAnsiTheme="minorHAnsi" w:cs="Times"/>
          <w:sz w:val="22"/>
          <w:szCs w:val="22"/>
        </w:rPr>
      </w:pPr>
      <w:r w:rsidRPr="00ED0FFD">
        <w:rPr>
          <w:rFonts w:asciiTheme="minorHAnsi" w:hAnsiTheme="minorHAnsi" w:cs="Times"/>
          <w:sz w:val="22"/>
          <w:szCs w:val="22"/>
        </w:rPr>
        <w:t>Contain a projected equity price for the purchase of the credit</w:t>
      </w:r>
    </w:p>
    <w:p w14:paraId="37E1FF68" w14:textId="77777777" w:rsidR="000C29F1" w:rsidRPr="00ED0FFD" w:rsidRDefault="000C29F1" w:rsidP="000C29F1">
      <w:pPr>
        <w:pStyle w:val="ListParagraph"/>
        <w:numPr>
          <w:ilvl w:val="0"/>
          <w:numId w:val="75"/>
        </w:numPr>
        <w:ind w:left="1080"/>
        <w:rPr>
          <w:rFonts w:asciiTheme="minorHAnsi" w:hAnsiTheme="minorHAnsi" w:cs="Times"/>
          <w:sz w:val="22"/>
          <w:szCs w:val="22"/>
        </w:rPr>
      </w:pPr>
      <w:r w:rsidRPr="00ED0FFD">
        <w:rPr>
          <w:rFonts w:asciiTheme="minorHAnsi" w:hAnsiTheme="minorHAnsi" w:cs="Times"/>
          <w:sz w:val="22"/>
          <w:szCs w:val="22"/>
        </w:rPr>
        <w:t>Contain a detailed explanation of the assumptions being used by the syndicator to arrive at the projected equity price</w:t>
      </w:r>
    </w:p>
    <w:p w14:paraId="74100BE0" w14:textId="77777777" w:rsidR="000C29F1" w:rsidRPr="00F4443F" w:rsidRDefault="000C29F1" w:rsidP="000C29F1">
      <w:pPr>
        <w:pStyle w:val="NoSpacing"/>
        <w:numPr>
          <w:ilvl w:val="0"/>
          <w:numId w:val="29"/>
        </w:numPr>
        <w:ind w:left="720"/>
        <w:rPr>
          <w:rFonts w:asciiTheme="minorHAnsi" w:hAnsiTheme="minorHAnsi"/>
        </w:rPr>
      </w:pPr>
      <w:r w:rsidRPr="00F4443F">
        <w:rPr>
          <w:rFonts w:asciiTheme="minorHAnsi" w:hAnsiTheme="minorHAnsi"/>
        </w:rPr>
        <w:t>Monetary grants/donations</w:t>
      </w:r>
    </w:p>
    <w:p w14:paraId="26A47B13" w14:textId="77777777" w:rsidR="000C29F1" w:rsidRPr="00F4443F" w:rsidRDefault="000C29F1" w:rsidP="000C29F1">
      <w:pPr>
        <w:pStyle w:val="NoSpacing"/>
        <w:numPr>
          <w:ilvl w:val="0"/>
          <w:numId w:val="29"/>
        </w:numPr>
        <w:ind w:left="720"/>
        <w:rPr>
          <w:rFonts w:asciiTheme="minorHAnsi" w:hAnsiTheme="minorHAnsi"/>
        </w:rPr>
      </w:pPr>
      <w:r w:rsidRPr="00F4443F">
        <w:rPr>
          <w:rFonts w:asciiTheme="minorHAnsi" w:hAnsiTheme="minorHAnsi"/>
        </w:rPr>
        <w:t xml:space="preserve">Amortizing first mortgage incorporates tax abatement  for properties with a first mortgage </w:t>
      </w:r>
    </w:p>
    <w:p w14:paraId="0F12548F" w14:textId="77777777" w:rsidR="000C29F1" w:rsidRPr="00F4443F" w:rsidRDefault="000C29F1" w:rsidP="000C29F1">
      <w:pPr>
        <w:pStyle w:val="NoSpacing"/>
        <w:numPr>
          <w:ilvl w:val="0"/>
          <w:numId w:val="29"/>
        </w:numPr>
        <w:ind w:left="720"/>
        <w:rPr>
          <w:rFonts w:asciiTheme="minorHAnsi" w:hAnsiTheme="minorHAnsi"/>
        </w:rPr>
      </w:pPr>
      <w:r w:rsidRPr="00F4443F">
        <w:rPr>
          <w:rFonts w:asciiTheme="minorHAnsi" w:hAnsiTheme="minorHAnsi"/>
        </w:rPr>
        <w:t>Tax Increment Financing (TIF): Provide satisfactory documentation that the contribution is committed to the development at the time of application, including a letter from the city and a city council resolution, indicating its intention to provide TIF assistance and the anticipated amount and term. The documentation should include the TIF analysis from the city or its consultant.</w:t>
      </w:r>
    </w:p>
    <w:p w14:paraId="4D429E75" w14:textId="77777777" w:rsidR="000C29F1" w:rsidRPr="00F4443F" w:rsidRDefault="000C29F1" w:rsidP="000C29F1">
      <w:pPr>
        <w:pStyle w:val="NoSpacing"/>
        <w:numPr>
          <w:ilvl w:val="0"/>
          <w:numId w:val="29"/>
        </w:numPr>
        <w:ind w:left="720"/>
        <w:rPr>
          <w:rFonts w:asciiTheme="minorHAnsi" w:hAnsiTheme="minorHAnsi"/>
        </w:rPr>
      </w:pPr>
      <w:r w:rsidRPr="00F4443F">
        <w:rPr>
          <w:rFonts w:asciiTheme="minorHAnsi" w:hAnsiTheme="minorHAnsi"/>
        </w:rPr>
        <w:t>Deferred loans with a minimum 30-year term with an interest rate at or below the Applicable Federal Rate (AFR)</w:t>
      </w:r>
    </w:p>
    <w:p w14:paraId="0FC5C44D" w14:textId="77777777" w:rsidR="000C29F1" w:rsidRPr="00F4443F" w:rsidRDefault="000C29F1" w:rsidP="000C29F1">
      <w:pPr>
        <w:pStyle w:val="NoSpacing"/>
        <w:numPr>
          <w:ilvl w:val="0"/>
          <w:numId w:val="29"/>
        </w:numPr>
        <w:ind w:left="720"/>
        <w:rPr>
          <w:rFonts w:asciiTheme="minorHAnsi" w:hAnsiTheme="minorHAnsi"/>
        </w:rPr>
      </w:pPr>
      <w:r w:rsidRPr="00F4443F">
        <w:rPr>
          <w:rFonts w:asciiTheme="minorHAnsi" w:hAnsiTheme="minorHAnsi"/>
        </w:rPr>
        <w:t xml:space="preserve">Grants from nonprofit charitable organizations converted to </w:t>
      </w:r>
      <w:proofErr w:type="gramStart"/>
      <w:r w:rsidRPr="00F4443F">
        <w:rPr>
          <w:rFonts w:asciiTheme="minorHAnsi" w:hAnsiTheme="minorHAnsi"/>
        </w:rPr>
        <w:t>deferred</w:t>
      </w:r>
      <w:proofErr w:type="gramEnd"/>
      <w:r w:rsidRPr="00F4443F">
        <w:rPr>
          <w:rFonts w:asciiTheme="minorHAnsi" w:hAnsiTheme="minorHAnsi"/>
        </w:rPr>
        <w:t xml:space="preserve"> loans with a minimum 30-year term that is with an interest rate at or below the AFR. Award letter from the nonprofit charitable organization contributor must be provided at the time of application verifying the contribution. Documentation must evidence that the contribution is restricted for housing development uses and the contribution must be included as a development source.</w:t>
      </w:r>
    </w:p>
    <w:p w14:paraId="310870A0" w14:textId="77777777" w:rsidR="000C29F1" w:rsidRPr="00F4443F" w:rsidRDefault="000C29F1" w:rsidP="000C29F1">
      <w:pPr>
        <w:pStyle w:val="NoSpacing"/>
        <w:numPr>
          <w:ilvl w:val="0"/>
          <w:numId w:val="29"/>
        </w:numPr>
        <w:ind w:left="720"/>
        <w:rPr>
          <w:rFonts w:asciiTheme="minorHAnsi" w:hAnsiTheme="minorHAnsi"/>
        </w:rPr>
      </w:pPr>
      <w:r w:rsidRPr="00F4443F">
        <w:rPr>
          <w:rFonts w:asciiTheme="minorHAnsi" w:hAnsiTheme="minorHAnsi"/>
        </w:rPr>
        <w:t xml:space="preserve">Historic Tax Credits: </w:t>
      </w:r>
      <w:r w:rsidRPr="00F4443F">
        <w:rPr>
          <w:rFonts w:asciiTheme="minorHAnsi" w:hAnsiTheme="minorHAnsi" w:cs="Times"/>
        </w:rPr>
        <w:t xml:space="preserve">In addition to the commitment documentation, at the time of application provide written documentation of eligibility through evidence of Historic Register listing or approval of </w:t>
      </w:r>
      <w:r w:rsidRPr="00F4443F">
        <w:rPr>
          <w:rFonts w:asciiTheme="minorHAnsi" w:hAnsiTheme="minorHAnsi" w:cs="Times"/>
          <w:bCs/>
        </w:rPr>
        <w:t>Part 1</w:t>
      </w:r>
      <w:r w:rsidRPr="00F4443F">
        <w:rPr>
          <w:rFonts w:asciiTheme="minorHAnsi" w:hAnsiTheme="minorHAnsi" w:cs="Times"/>
        </w:rPr>
        <w:t>—Evaluation of Significance.</w:t>
      </w:r>
    </w:p>
    <w:p w14:paraId="2BD57BE0" w14:textId="77777777" w:rsidR="000C29F1" w:rsidRPr="00F4443F" w:rsidRDefault="000C29F1" w:rsidP="000C29F1">
      <w:pPr>
        <w:pStyle w:val="NoSpacing"/>
        <w:numPr>
          <w:ilvl w:val="0"/>
          <w:numId w:val="29"/>
        </w:numPr>
        <w:ind w:left="720"/>
        <w:rPr>
          <w:rFonts w:asciiTheme="minorHAnsi" w:hAnsiTheme="minorHAnsi"/>
        </w:rPr>
      </w:pPr>
      <w:r w:rsidRPr="00F4443F">
        <w:rPr>
          <w:rFonts w:asciiTheme="minorHAnsi" w:hAnsiTheme="minorHAnsi"/>
        </w:rPr>
        <w:t>Funder commitments to modify existing debt including: debt forgiveness; approval of assumption of debt and extension of loan term; commitments must contain no contingencies other than receipt of a tax credit award. At the time of application, written documentation from the funder justifying the amount and the terms of the contribution must be provided.</w:t>
      </w:r>
    </w:p>
    <w:p w14:paraId="37FDFA5F" w14:textId="77777777" w:rsidR="000C29F1" w:rsidRPr="00F4443F" w:rsidRDefault="000C29F1" w:rsidP="000C29F1">
      <w:pPr>
        <w:pStyle w:val="NoSpacing"/>
        <w:numPr>
          <w:ilvl w:val="0"/>
          <w:numId w:val="29"/>
        </w:numPr>
        <w:ind w:left="720"/>
        <w:rPr>
          <w:rFonts w:asciiTheme="minorHAnsi" w:hAnsiTheme="minorHAnsi"/>
        </w:rPr>
      </w:pPr>
      <w:r w:rsidRPr="00F4443F">
        <w:rPr>
          <w:rFonts w:asciiTheme="minorHAnsi" w:hAnsiTheme="minorHAnsi"/>
        </w:rPr>
        <w:t xml:space="preserve">Deferred developer fee: </w:t>
      </w:r>
      <w:r w:rsidRPr="00F4443F">
        <w:rPr>
          <w:rFonts w:asciiTheme="minorHAnsi" w:hAnsiTheme="minorHAnsi" w:cs="Times"/>
        </w:rPr>
        <w:t>The applicant must provide the required commitment documentation and provide evidence of repayment within 10 years by the projected cash flow.</w:t>
      </w:r>
    </w:p>
    <w:p w14:paraId="257AD89E" w14:textId="77777777" w:rsidR="000C29F1" w:rsidRPr="00ED0FFD" w:rsidRDefault="000C29F1" w:rsidP="000C29F1">
      <w:pPr>
        <w:rPr>
          <w:rFonts w:ascii="Calibri" w:hAnsi="Calibri" w:cs="Times"/>
          <w:sz w:val="22"/>
          <w:szCs w:val="22"/>
        </w:rPr>
      </w:pPr>
    </w:p>
    <w:p w14:paraId="74D4F186" w14:textId="77777777" w:rsidR="000C29F1" w:rsidRDefault="000C29F1" w:rsidP="000C29F1">
      <w:pPr>
        <w:numPr>
          <w:ilvl w:val="0"/>
          <w:numId w:val="16"/>
        </w:numPr>
        <w:rPr>
          <w:rFonts w:ascii="Calibri" w:hAnsi="Calibri"/>
          <w:b/>
          <w:sz w:val="22"/>
          <w:szCs w:val="22"/>
        </w:rPr>
      </w:pPr>
      <w:r w:rsidRPr="00F4443F">
        <w:rPr>
          <w:rFonts w:ascii="Calibri" w:hAnsi="Calibri"/>
          <w:b/>
          <w:sz w:val="22"/>
          <w:szCs w:val="22"/>
        </w:rPr>
        <w:t>Other Contributions (2 to 10 points):</w:t>
      </w:r>
    </w:p>
    <w:p w14:paraId="28429080" w14:textId="77777777" w:rsidR="000C29F1" w:rsidRPr="00F4443F" w:rsidRDefault="000C29F1" w:rsidP="000C29F1">
      <w:pPr>
        <w:ind w:left="360"/>
        <w:rPr>
          <w:rFonts w:ascii="Calibri" w:hAnsi="Calibri"/>
          <w:b/>
          <w:sz w:val="22"/>
          <w:szCs w:val="22"/>
        </w:rPr>
      </w:pPr>
    </w:p>
    <w:p w14:paraId="1CAE4ADB" w14:textId="77777777" w:rsidR="000C29F1" w:rsidRPr="00F4443F" w:rsidRDefault="000C29F1" w:rsidP="000C29F1">
      <w:pPr>
        <w:pStyle w:val="ListParagraph"/>
        <w:numPr>
          <w:ilvl w:val="0"/>
          <w:numId w:val="65"/>
        </w:numPr>
        <w:rPr>
          <w:rFonts w:ascii="Calibri" w:hAnsi="Calibri" w:cs="Times"/>
          <w:sz w:val="22"/>
          <w:szCs w:val="22"/>
        </w:rPr>
      </w:pPr>
      <w:r w:rsidRPr="00F4443F">
        <w:rPr>
          <w:rFonts w:ascii="Calibri" w:hAnsi="Calibri" w:cs="Times"/>
          <w:sz w:val="22"/>
          <w:szCs w:val="22"/>
        </w:rPr>
        <w:t xml:space="preserve">For projects that receive contributions referenced below from the federal government; a local unit of government; an area employer; and/or a private philanthropic, religious or charitable organization. Calculate your total using the formula below, and then select the appropriate option. </w:t>
      </w:r>
    </w:p>
    <w:p w14:paraId="657A6A8E" w14:textId="77777777" w:rsidR="000C29F1" w:rsidRPr="00ED0FFD" w:rsidRDefault="000C29F1" w:rsidP="000C29F1">
      <w:pPr>
        <w:pStyle w:val="ListParagraph"/>
        <w:rPr>
          <w:sz w:val="22"/>
          <w:szCs w:val="22"/>
        </w:rPr>
      </w:pPr>
    </w:p>
    <w:p w14:paraId="2456AFDD" w14:textId="77777777" w:rsidR="000C29F1" w:rsidRPr="00ED0FFD" w:rsidRDefault="000C29F1" w:rsidP="000C29F1">
      <w:pPr>
        <w:pStyle w:val="ListParagraph"/>
        <w:rPr>
          <w:rFonts w:asciiTheme="minorHAnsi" w:hAnsiTheme="minorHAnsi" w:cs="Times"/>
          <w:sz w:val="22"/>
          <w:szCs w:val="22"/>
        </w:rPr>
      </w:pPr>
      <w:r w:rsidRPr="00ED0FFD">
        <w:rPr>
          <w:rFonts w:asciiTheme="minorHAnsi" w:hAnsiTheme="minorHAnsi"/>
          <w:sz w:val="22"/>
          <w:szCs w:val="22"/>
        </w:rPr>
        <w:t>Identity of Interest exclusion: Contributions from any part of the ownership entity will be considered general partner cash and excluded from the calculation unless the contributions are awarded by 1) nonprofit charitable organizations pursuant to a funding competition; 2) local units of government; or 3) tribal governments or tribally designated housing entities.</w:t>
      </w:r>
    </w:p>
    <w:p w14:paraId="2CA588CE" w14:textId="77777777" w:rsidR="000C29F1" w:rsidRPr="00ED0FFD" w:rsidRDefault="000C29F1" w:rsidP="000C29F1">
      <w:pPr>
        <w:ind w:left="360"/>
        <w:rPr>
          <w:rFonts w:ascii="Calibri" w:hAnsi="Calibri" w:cs="Times"/>
          <w:sz w:val="22"/>
          <w:szCs w:val="22"/>
        </w:rPr>
      </w:pPr>
    </w:p>
    <w:p w14:paraId="657E004E" w14:textId="77777777" w:rsidR="000C29F1" w:rsidRPr="00ED0FFD" w:rsidRDefault="000C29F1" w:rsidP="000C29F1">
      <w:pPr>
        <w:ind w:left="720"/>
        <w:rPr>
          <w:rFonts w:ascii="Calibri" w:hAnsi="Calibri"/>
          <w:b/>
          <w:sz w:val="22"/>
          <w:szCs w:val="22"/>
        </w:rPr>
      </w:pPr>
      <w:r w:rsidRPr="00ED0FFD">
        <w:rPr>
          <w:rFonts w:ascii="Calibri" w:hAnsi="Calibri" w:cs="Times"/>
          <w:b/>
          <w:sz w:val="22"/>
          <w:szCs w:val="22"/>
        </w:rPr>
        <w:t>Total “Other” non-funding contributions from federal/local/philanthropic sources $</w:t>
      </w:r>
      <w:r w:rsidRPr="00ED0FFD">
        <w:rPr>
          <w:rFonts w:ascii="Calibri" w:hAnsi="Calibri" w:cs="Times"/>
          <w:b/>
          <w:sz w:val="22"/>
          <w:szCs w:val="22"/>
          <w:u w:val="single"/>
        </w:rPr>
        <w:fldChar w:fldCharType="begin">
          <w:ffData>
            <w:name w:val="Text13"/>
            <w:enabled/>
            <w:calcOnExit w:val="0"/>
            <w:textInput/>
          </w:ffData>
        </w:fldChar>
      </w:r>
      <w:r w:rsidRPr="00ED0FFD">
        <w:rPr>
          <w:rFonts w:ascii="Calibri" w:hAnsi="Calibri" w:cs="Times"/>
          <w:b/>
          <w:sz w:val="22"/>
          <w:szCs w:val="22"/>
          <w:u w:val="single"/>
        </w:rPr>
        <w:instrText xml:space="preserve"> FORMTEXT </w:instrText>
      </w:r>
      <w:r w:rsidRPr="00ED0FFD">
        <w:rPr>
          <w:rFonts w:ascii="Calibri" w:hAnsi="Calibri" w:cs="Times"/>
          <w:b/>
          <w:sz w:val="22"/>
          <w:szCs w:val="22"/>
          <w:u w:val="single"/>
        </w:rPr>
      </w:r>
      <w:r w:rsidRPr="00ED0FFD">
        <w:rPr>
          <w:rFonts w:ascii="Calibri" w:hAnsi="Calibri" w:cs="Times"/>
          <w:b/>
          <w:sz w:val="22"/>
          <w:szCs w:val="22"/>
          <w:u w:val="single"/>
        </w:rPr>
        <w:fldChar w:fldCharType="separate"/>
      </w:r>
      <w:r w:rsidRPr="00ED0FFD">
        <w:rPr>
          <w:rFonts w:ascii="Times" w:hAnsi="Times" w:cs="Times"/>
          <w:b/>
          <w:noProof/>
          <w:sz w:val="22"/>
          <w:szCs w:val="22"/>
          <w:u w:val="single"/>
        </w:rPr>
        <w:t> </w:t>
      </w:r>
      <w:r w:rsidRPr="00ED0FFD">
        <w:rPr>
          <w:rFonts w:ascii="Times" w:hAnsi="Times" w:cs="Times"/>
          <w:b/>
          <w:noProof/>
          <w:sz w:val="22"/>
          <w:szCs w:val="22"/>
          <w:u w:val="single"/>
        </w:rPr>
        <w:t> </w:t>
      </w:r>
      <w:r w:rsidRPr="00ED0FFD">
        <w:rPr>
          <w:rFonts w:ascii="Times" w:hAnsi="Times" w:cs="Times"/>
          <w:b/>
          <w:noProof/>
          <w:sz w:val="22"/>
          <w:szCs w:val="22"/>
          <w:u w:val="single"/>
        </w:rPr>
        <w:t> </w:t>
      </w:r>
      <w:r w:rsidRPr="00ED0FFD">
        <w:rPr>
          <w:rFonts w:ascii="Times" w:hAnsi="Times" w:cs="Times"/>
          <w:b/>
          <w:noProof/>
          <w:sz w:val="22"/>
          <w:szCs w:val="22"/>
          <w:u w:val="single"/>
        </w:rPr>
        <w:t> </w:t>
      </w:r>
      <w:r w:rsidRPr="00ED0FFD">
        <w:rPr>
          <w:rFonts w:ascii="Times" w:hAnsi="Times" w:cs="Times"/>
          <w:b/>
          <w:noProof/>
          <w:sz w:val="22"/>
          <w:szCs w:val="22"/>
          <w:u w:val="single"/>
        </w:rPr>
        <w:t> </w:t>
      </w:r>
      <w:r w:rsidRPr="00ED0FFD">
        <w:rPr>
          <w:rFonts w:ascii="Calibri" w:hAnsi="Calibri" w:cs="Times"/>
          <w:b/>
          <w:sz w:val="22"/>
          <w:szCs w:val="22"/>
          <w:u w:val="single"/>
        </w:rPr>
        <w:fldChar w:fldCharType="end"/>
      </w:r>
      <w:r w:rsidRPr="00ED0FFD">
        <w:rPr>
          <w:rFonts w:ascii="Calibri" w:hAnsi="Calibri" w:cs="Times"/>
          <w:b/>
          <w:sz w:val="22"/>
          <w:szCs w:val="22"/>
        </w:rPr>
        <w:t xml:space="preserve"> divided by Total Development Cost $</w:t>
      </w:r>
      <w:r w:rsidRPr="00ED0FFD">
        <w:rPr>
          <w:rFonts w:ascii="Calibri" w:hAnsi="Calibri" w:cs="Times"/>
          <w:b/>
          <w:sz w:val="22"/>
          <w:szCs w:val="22"/>
          <w:u w:val="single"/>
        </w:rPr>
        <w:fldChar w:fldCharType="begin">
          <w:ffData>
            <w:name w:val="Text14"/>
            <w:enabled/>
            <w:calcOnExit w:val="0"/>
            <w:textInput/>
          </w:ffData>
        </w:fldChar>
      </w:r>
      <w:r w:rsidRPr="00ED0FFD">
        <w:rPr>
          <w:rFonts w:ascii="Calibri" w:hAnsi="Calibri" w:cs="Times"/>
          <w:b/>
          <w:sz w:val="22"/>
          <w:szCs w:val="22"/>
          <w:u w:val="single"/>
        </w:rPr>
        <w:instrText xml:space="preserve"> FORMTEXT </w:instrText>
      </w:r>
      <w:r w:rsidRPr="00ED0FFD">
        <w:rPr>
          <w:rFonts w:ascii="Calibri" w:hAnsi="Calibri" w:cs="Times"/>
          <w:b/>
          <w:sz w:val="22"/>
          <w:szCs w:val="22"/>
          <w:u w:val="single"/>
        </w:rPr>
      </w:r>
      <w:r w:rsidRPr="00ED0FFD">
        <w:rPr>
          <w:rFonts w:ascii="Calibri" w:hAnsi="Calibri" w:cs="Times"/>
          <w:b/>
          <w:sz w:val="22"/>
          <w:szCs w:val="22"/>
          <w:u w:val="single"/>
        </w:rPr>
        <w:fldChar w:fldCharType="separate"/>
      </w:r>
      <w:r w:rsidRPr="00ED0FFD">
        <w:rPr>
          <w:rFonts w:ascii="Times" w:hAnsi="Times" w:cs="Times"/>
          <w:b/>
          <w:noProof/>
          <w:sz w:val="22"/>
          <w:szCs w:val="22"/>
          <w:u w:val="single"/>
        </w:rPr>
        <w:t> </w:t>
      </w:r>
      <w:r w:rsidRPr="00ED0FFD">
        <w:rPr>
          <w:rFonts w:ascii="Times" w:hAnsi="Times" w:cs="Times"/>
          <w:b/>
          <w:noProof/>
          <w:sz w:val="22"/>
          <w:szCs w:val="22"/>
          <w:u w:val="single"/>
        </w:rPr>
        <w:t> </w:t>
      </w:r>
      <w:r w:rsidRPr="00ED0FFD">
        <w:rPr>
          <w:rFonts w:ascii="Times" w:hAnsi="Times" w:cs="Times"/>
          <w:b/>
          <w:noProof/>
          <w:sz w:val="22"/>
          <w:szCs w:val="22"/>
          <w:u w:val="single"/>
        </w:rPr>
        <w:t> </w:t>
      </w:r>
      <w:r w:rsidRPr="00ED0FFD">
        <w:rPr>
          <w:rFonts w:ascii="Times" w:hAnsi="Times" w:cs="Times"/>
          <w:b/>
          <w:noProof/>
          <w:sz w:val="22"/>
          <w:szCs w:val="22"/>
          <w:u w:val="single"/>
        </w:rPr>
        <w:t> </w:t>
      </w:r>
      <w:r w:rsidRPr="00ED0FFD">
        <w:rPr>
          <w:rFonts w:ascii="Times" w:hAnsi="Times" w:cs="Times"/>
          <w:b/>
          <w:noProof/>
          <w:sz w:val="22"/>
          <w:szCs w:val="22"/>
          <w:u w:val="single"/>
        </w:rPr>
        <w:t> </w:t>
      </w:r>
      <w:r w:rsidRPr="00ED0FFD">
        <w:rPr>
          <w:rFonts w:ascii="Calibri" w:hAnsi="Calibri" w:cs="Times"/>
          <w:b/>
          <w:sz w:val="22"/>
          <w:szCs w:val="22"/>
          <w:u w:val="single"/>
        </w:rPr>
        <w:fldChar w:fldCharType="end"/>
      </w:r>
      <w:r w:rsidRPr="00ED0FFD">
        <w:rPr>
          <w:rFonts w:ascii="Calibri" w:hAnsi="Calibri" w:cs="Times"/>
          <w:b/>
          <w:sz w:val="22"/>
          <w:szCs w:val="22"/>
        </w:rPr>
        <w:t xml:space="preserve"> equals (rounded to the nearest tenth):</w:t>
      </w:r>
    </w:p>
    <w:p w14:paraId="2DDE9664" w14:textId="77777777" w:rsidR="000C29F1" w:rsidRPr="00ED0FFD" w:rsidRDefault="000C29F1" w:rsidP="000C29F1">
      <w:pPr>
        <w:ind w:left="720"/>
        <w:rPr>
          <w:rFonts w:ascii="Calibri" w:hAnsi="Calibri"/>
          <w:sz w:val="22"/>
          <w:szCs w:val="22"/>
        </w:rPr>
      </w:pPr>
    </w:p>
    <w:p w14:paraId="4F3C3CF0" w14:textId="77777777" w:rsidR="000C29F1" w:rsidRPr="00ED0FFD" w:rsidRDefault="000C29F1" w:rsidP="000C29F1">
      <w:pPr>
        <w:pStyle w:val="ListParagraph"/>
        <w:numPr>
          <w:ilvl w:val="1"/>
          <w:numId w:val="30"/>
        </w:numPr>
        <w:tabs>
          <w:tab w:val="left" w:pos="1080"/>
        </w:tabs>
        <w:ind w:hanging="720"/>
        <w:rPr>
          <w:rFonts w:asciiTheme="minorHAnsi" w:hAnsiTheme="minorHAns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20.1% and above </w:t>
      </w:r>
      <w:r w:rsidRPr="00ED0FFD">
        <w:rPr>
          <w:rFonts w:asciiTheme="minorHAnsi" w:hAnsiTheme="minorHAnsi"/>
          <w:b/>
          <w:sz w:val="22"/>
          <w:szCs w:val="22"/>
        </w:rPr>
        <w:t>(10 points)</w:t>
      </w:r>
    </w:p>
    <w:p w14:paraId="54FAAF62" w14:textId="77777777" w:rsidR="000C29F1" w:rsidRPr="00ED0FFD" w:rsidRDefault="000C29F1" w:rsidP="000C29F1">
      <w:pPr>
        <w:pStyle w:val="ListParagraph"/>
        <w:tabs>
          <w:tab w:val="left" w:pos="1080"/>
        </w:tabs>
        <w:ind w:left="1440"/>
        <w:rPr>
          <w:rFonts w:asciiTheme="minorHAnsi" w:hAnsiTheme="minorHAnsi"/>
          <w:sz w:val="22"/>
          <w:szCs w:val="22"/>
        </w:rPr>
      </w:pPr>
      <w:r w:rsidRPr="00ED0FFD">
        <w:rPr>
          <w:rFonts w:asciiTheme="minorHAnsi" w:hAnsiTheme="minorHAnsi"/>
          <w:i/>
          <w:sz w:val="22"/>
          <w:szCs w:val="22"/>
        </w:rPr>
        <w:tab/>
      </w:r>
    </w:p>
    <w:p w14:paraId="30272788" w14:textId="77777777" w:rsidR="000C29F1" w:rsidRPr="00ED0FFD" w:rsidRDefault="000C29F1" w:rsidP="000C29F1">
      <w:pPr>
        <w:pStyle w:val="ListParagraph"/>
        <w:numPr>
          <w:ilvl w:val="1"/>
          <w:numId w:val="30"/>
        </w:numPr>
        <w:tabs>
          <w:tab w:val="left" w:pos="1080"/>
        </w:tabs>
        <w:ind w:hanging="720"/>
        <w:rPr>
          <w:rFonts w:asciiTheme="minorHAnsi" w:hAnsiTheme="minorHAns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15.1 to 20% </w:t>
      </w:r>
      <w:r w:rsidRPr="00ED0FFD">
        <w:rPr>
          <w:rFonts w:asciiTheme="minorHAnsi" w:hAnsiTheme="minorHAnsi"/>
          <w:b/>
          <w:sz w:val="22"/>
          <w:szCs w:val="22"/>
        </w:rPr>
        <w:t>(8 points)</w:t>
      </w:r>
    </w:p>
    <w:p w14:paraId="69245995" w14:textId="77777777" w:rsidR="000C29F1" w:rsidRPr="00ED0FFD" w:rsidRDefault="000C29F1" w:rsidP="000C29F1">
      <w:pPr>
        <w:pStyle w:val="ListParagraph"/>
        <w:tabs>
          <w:tab w:val="left" w:pos="1080"/>
        </w:tabs>
        <w:ind w:left="1440"/>
        <w:rPr>
          <w:rFonts w:asciiTheme="minorHAnsi" w:hAnsiTheme="minorHAnsi"/>
          <w:sz w:val="22"/>
          <w:szCs w:val="22"/>
        </w:rPr>
      </w:pPr>
      <w:r w:rsidRPr="00ED0FFD">
        <w:rPr>
          <w:rFonts w:asciiTheme="minorHAnsi" w:hAnsiTheme="minorHAnsi"/>
          <w:sz w:val="22"/>
          <w:szCs w:val="22"/>
        </w:rPr>
        <w:tab/>
      </w:r>
    </w:p>
    <w:p w14:paraId="328D866A" w14:textId="77777777" w:rsidR="000C29F1" w:rsidRPr="00ED0FFD" w:rsidRDefault="000C29F1" w:rsidP="000C29F1">
      <w:pPr>
        <w:pStyle w:val="ListParagraph"/>
        <w:numPr>
          <w:ilvl w:val="1"/>
          <w:numId w:val="30"/>
        </w:numPr>
        <w:tabs>
          <w:tab w:val="left" w:pos="1080"/>
          <w:tab w:val="left" w:pos="2430"/>
          <w:tab w:val="left" w:pos="2700"/>
          <w:tab w:val="left" w:pos="2880"/>
          <w:tab w:val="left" w:pos="4320"/>
          <w:tab w:val="left" w:pos="4680"/>
          <w:tab w:val="left" w:pos="5040"/>
          <w:tab w:val="left" w:pos="5580"/>
          <w:tab w:val="left" w:pos="5850"/>
          <w:tab w:val="left" w:pos="7830"/>
          <w:tab w:val="right" w:pos="10620"/>
        </w:tabs>
        <w:ind w:hanging="720"/>
        <w:rPr>
          <w:rFonts w:asciiTheme="minorHAnsi" w:hAnsiTheme="minorHAns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10.1 to 15% </w:t>
      </w:r>
      <w:r w:rsidRPr="00ED0FFD">
        <w:rPr>
          <w:rFonts w:asciiTheme="minorHAnsi" w:hAnsiTheme="minorHAnsi"/>
          <w:b/>
          <w:sz w:val="22"/>
          <w:szCs w:val="22"/>
        </w:rPr>
        <w:t>(6 points)</w:t>
      </w:r>
    </w:p>
    <w:p w14:paraId="7A6A6FD0" w14:textId="77777777" w:rsidR="000C29F1" w:rsidRPr="00ED0FFD" w:rsidRDefault="000C29F1" w:rsidP="000C29F1">
      <w:pPr>
        <w:pStyle w:val="ListParagraph"/>
        <w:tabs>
          <w:tab w:val="left" w:pos="1080"/>
          <w:tab w:val="left" w:pos="2430"/>
          <w:tab w:val="left" w:pos="2700"/>
          <w:tab w:val="left" w:pos="2880"/>
          <w:tab w:val="left" w:pos="4320"/>
          <w:tab w:val="left" w:pos="4680"/>
          <w:tab w:val="left" w:pos="5040"/>
          <w:tab w:val="left" w:pos="5580"/>
          <w:tab w:val="left" w:pos="5850"/>
          <w:tab w:val="left" w:pos="7830"/>
          <w:tab w:val="right" w:pos="10620"/>
        </w:tabs>
        <w:ind w:left="1440"/>
        <w:rPr>
          <w:rFonts w:asciiTheme="minorHAnsi" w:hAnsiTheme="minorHAnsi"/>
          <w:sz w:val="22"/>
          <w:szCs w:val="22"/>
        </w:rPr>
      </w:pPr>
      <w:r w:rsidRPr="00ED0FFD">
        <w:rPr>
          <w:rFonts w:asciiTheme="minorHAnsi" w:hAnsiTheme="minorHAnsi"/>
          <w:i/>
          <w:sz w:val="22"/>
          <w:szCs w:val="22"/>
        </w:rPr>
        <w:tab/>
      </w:r>
    </w:p>
    <w:p w14:paraId="60508090" w14:textId="77777777" w:rsidR="000C29F1" w:rsidRPr="00ED0FFD" w:rsidRDefault="000C29F1" w:rsidP="000C29F1">
      <w:pPr>
        <w:pStyle w:val="ListParagraph"/>
        <w:numPr>
          <w:ilvl w:val="1"/>
          <w:numId w:val="30"/>
        </w:numPr>
        <w:tabs>
          <w:tab w:val="left" w:pos="1080"/>
          <w:tab w:val="left" w:pos="2430"/>
          <w:tab w:val="left" w:pos="2700"/>
          <w:tab w:val="left" w:pos="2880"/>
          <w:tab w:val="left" w:pos="4320"/>
          <w:tab w:val="left" w:pos="4680"/>
          <w:tab w:val="left" w:pos="5040"/>
          <w:tab w:val="left" w:pos="5580"/>
          <w:tab w:val="left" w:pos="5850"/>
          <w:tab w:val="right" w:pos="10620"/>
        </w:tabs>
        <w:ind w:hanging="720"/>
        <w:rPr>
          <w:rFonts w:asciiTheme="minorHAnsi" w:hAnsiTheme="minorHAns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5.1 to 10% </w:t>
      </w:r>
      <w:r w:rsidRPr="00ED0FFD">
        <w:rPr>
          <w:rFonts w:asciiTheme="minorHAnsi" w:hAnsiTheme="minorHAnsi"/>
          <w:b/>
          <w:sz w:val="22"/>
          <w:szCs w:val="22"/>
        </w:rPr>
        <w:t>(4 points)</w:t>
      </w:r>
    </w:p>
    <w:p w14:paraId="0B60F3D9" w14:textId="77777777" w:rsidR="000C29F1" w:rsidRPr="00ED0FFD" w:rsidRDefault="000C29F1" w:rsidP="000C29F1">
      <w:pPr>
        <w:tabs>
          <w:tab w:val="left" w:pos="1080"/>
          <w:tab w:val="left" w:pos="2430"/>
          <w:tab w:val="left" w:pos="2700"/>
          <w:tab w:val="left" w:pos="2880"/>
          <w:tab w:val="left" w:pos="4320"/>
          <w:tab w:val="left" w:pos="4680"/>
          <w:tab w:val="left" w:pos="5040"/>
          <w:tab w:val="left" w:pos="5580"/>
          <w:tab w:val="left" w:pos="5850"/>
          <w:tab w:val="right" w:pos="10620"/>
        </w:tabs>
        <w:rPr>
          <w:rFonts w:asciiTheme="minorHAnsi" w:hAnsiTheme="minorHAnsi"/>
          <w:sz w:val="22"/>
          <w:szCs w:val="22"/>
        </w:rPr>
      </w:pPr>
    </w:p>
    <w:p w14:paraId="21779603" w14:textId="77777777" w:rsidR="000C29F1" w:rsidRPr="00ED0FFD" w:rsidRDefault="000C29F1" w:rsidP="000C29F1">
      <w:pPr>
        <w:pStyle w:val="ListParagraph"/>
        <w:numPr>
          <w:ilvl w:val="1"/>
          <w:numId w:val="30"/>
        </w:numPr>
        <w:tabs>
          <w:tab w:val="left" w:pos="1080"/>
          <w:tab w:val="left" w:pos="2430"/>
          <w:tab w:val="left" w:pos="2700"/>
          <w:tab w:val="left" w:pos="2880"/>
          <w:tab w:val="left" w:pos="4320"/>
          <w:tab w:val="left" w:pos="4680"/>
          <w:tab w:val="left" w:pos="5040"/>
          <w:tab w:val="left" w:pos="5580"/>
          <w:tab w:val="left" w:pos="5850"/>
          <w:tab w:val="right" w:pos="10620"/>
        </w:tabs>
        <w:ind w:hanging="720"/>
        <w:rPr>
          <w:rFonts w:asciiTheme="minorHAnsi" w:hAnsiTheme="minorHAnsi"/>
          <w:sz w:val="22"/>
          <w:szCs w:val="22"/>
        </w:rPr>
      </w:pPr>
      <w:r w:rsidRPr="00ED0FFD">
        <w:rPr>
          <w:rFonts w:asciiTheme="minorHAnsi" w:hAnsiTheme="minorHAnsi"/>
          <w:sz w:val="22"/>
          <w:szCs w:val="22"/>
        </w:rPr>
        <w:fldChar w:fldCharType="begin">
          <w:ffData>
            <w:name w:val=""/>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2.1 to 5% </w:t>
      </w:r>
      <w:r w:rsidRPr="00ED0FFD">
        <w:rPr>
          <w:rFonts w:asciiTheme="minorHAnsi" w:hAnsiTheme="minorHAnsi"/>
          <w:b/>
          <w:sz w:val="22"/>
          <w:szCs w:val="22"/>
        </w:rPr>
        <w:t>(2 points)</w:t>
      </w:r>
    </w:p>
    <w:p w14:paraId="03C2C430" w14:textId="77777777" w:rsidR="000C29F1" w:rsidRPr="00ED0FFD" w:rsidRDefault="000C29F1" w:rsidP="000C29F1">
      <w:pPr>
        <w:tabs>
          <w:tab w:val="left" w:pos="1080"/>
          <w:tab w:val="left" w:pos="2430"/>
          <w:tab w:val="left" w:pos="2700"/>
          <w:tab w:val="left" w:pos="2880"/>
          <w:tab w:val="left" w:pos="4320"/>
          <w:tab w:val="left" w:pos="4680"/>
          <w:tab w:val="left" w:pos="5040"/>
          <w:tab w:val="left" w:pos="5580"/>
          <w:tab w:val="left" w:pos="5850"/>
          <w:tab w:val="right" w:pos="10620"/>
        </w:tabs>
        <w:rPr>
          <w:rFonts w:asciiTheme="minorHAnsi" w:hAnsiTheme="minorHAnsi"/>
          <w:sz w:val="22"/>
          <w:szCs w:val="22"/>
        </w:rPr>
      </w:pPr>
    </w:p>
    <w:p w14:paraId="61ED29C5" w14:textId="77777777" w:rsidR="000C29F1" w:rsidRPr="00ED0FFD" w:rsidRDefault="000C29F1" w:rsidP="000C29F1">
      <w:pPr>
        <w:pStyle w:val="ListParagraph"/>
        <w:numPr>
          <w:ilvl w:val="1"/>
          <w:numId w:val="30"/>
        </w:numPr>
        <w:tabs>
          <w:tab w:val="left" w:pos="1080"/>
          <w:tab w:val="right" w:pos="10620"/>
        </w:tabs>
        <w:ind w:hanging="720"/>
        <w:rPr>
          <w:rFonts w:asciiTheme="minorHAnsi" w:hAnsiTheme="minorHAns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ab/>
        <w:t xml:space="preserve">0 to 2 % </w:t>
      </w:r>
      <w:r w:rsidRPr="00ED0FFD">
        <w:rPr>
          <w:rFonts w:asciiTheme="minorHAnsi" w:hAnsiTheme="minorHAnsi"/>
          <w:b/>
          <w:sz w:val="22"/>
          <w:szCs w:val="22"/>
        </w:rPr>
        <w:t>(0 points)</w:t>
      </w:r>
    </w:p>
    <w:p w14:paraId="62685D94" w14:textId="77777777" w:rsidR="000C29F1" w:rsidRPr="00ED0FFD" w:rsidRDefault="000C29F1" w:rsidP="000C29F1">
      <w:pPr>
        <w:ind w:left="360"/>
        <w:rPr>
          <w:rFonts w:asciiTheme="minorHAnsi" w:hAnsiTheme="minorHAnsi"/>
          <w:sz w:val="22"/>
          <w:szCs w:val="22"/>
        </w:rPr>
      </w:pPr>
    </w:p>
    <w:p w14:paraId="58DAF000" w14:textId="77777777" w:rsidR="000C29F1" w:rsidRPr="00ED0FFD" w:rsidRDefault="000C29F1" w:rsidP="000C29F1">
      <w:pPr>
        <w:ind w:left="360"/>
        <w:rPr>
          <w:rFonts w:ascii="Calibri" w:hAnsi="Calibri" w:cs="Times"/>
          <w:strike/>
          <w:sz w:val="22"/>
          <w:szCs w:val="22"/>
        </w:rPr>
      </w:pPr>
      <w:r w:rsidRPr="00ED0FFD">
        <w:rPr>
          <w:rFonts w:ascii="Calibri" w:hAnsi="Calibri" w:cs="Times"/>
          <w:sz w:val="22"/>
          <w:szCs w:val="22"/>
        </w:rPr>
        <w:t xml:space="preserve">At the time of application, written documentation from the contributor justifying the amount and the terms of the contribution must be provided and be consistent with current market comparable costs. The documentation must be in the form of a project specific Letter of Intent, city or council resolution, letter of approval, statement of agreement or eligibility, or memorandum of understanding. </w:t>
      </w:r>
    </w:p>
    <w:p w14:paraId="623605CB" w14:textId="77777777" w:rsidR="000C29F1" w:rsidRPr="00ED0FFD" w:rsidRDefault="000C29F1" w:rsidP="000C29F1">
      <w:pPr>
        <w:ind w:left="360"/>
        <w:rPr>
          <w:rFonts w:ascii="Calibri" w:hAnsi="Calibri" w:cs="Times"/>
          <w:sz w:val="22"/>
          <w:szCs w:val="22"/>
        </w:rPr>
      </w:pPr>
    </w:p>
    <w:p w14:paraId="4D8915C3" w14:textId="77777777" w:rsidR="000C29F1" w:rsidRPr="00ED0FFD" w:rsidRDefault="000C29F1" w:rsidP="000C29F1">
      <w:pPr>
        <w:ind w:left="360"/>
        <w:rPr>
          <w:rFonts w:ascii="Calibri" w:hAnsi="Calibri" w:cs="Times"/>
          <w:sz w:val="22"/>
          <w:szCs w:val="22"/>
        </w:rPr>
      </w:pPr>
      <w:r w:rsidRPr="00ED0FFD">
        <w:rPr>
          <w:rFonts w:ascii="Calibri" w:hAnsi="Calibri" w:cs="Times"/>
          <w:sz w:val="22"/>
          <w:szCs w:val="22"/>
        </w:rPr>
        <w:t>The documentation must state the amount, terms and conditions and must be executed or approved, at a minimum, by the contributor. Documentation containing words synonymous with “consider” or “</w:t>
      </w:r>
      <w:proofErr w:type="gramStart"/>
      <w:r w:rsidRPr="00ED0FFD">
        <w:rPr>
          <w:rFonts w:ascii="Calibri" w:hAnsi="Calibri" w:cs="Times"/>
          <w:sz w:val="22"/>
          <w:szCs w:val="22"/>
        </w:rPr>
        <w:t>may</w:t>
      </w:r>
      <w:proofErr w:type="gramEnd"/>
      <w:r w:rsidRPr="00ED0FFD">
        <w:rPr>
          <w:rFonts w:ascii="Calibri" w:hAnsi="Calibri" w:cs="Times"/>
          <w:sz w:val="22"/>
          <w:szCs w:val="22"/>
        </w:rPr>
        <w:t>” (as in “may award”) regarding the contribution will not be acceptable. Lack of acceptable documentation will result in the reevaluation and adjustment of the tax credits or RFP award, up to and including the total recapture of tax credits or RFP funds.</w:t>
      </w:r>
    </w:p>
    <w:p w14:paraId="1F14AB97" w14:textId="77777777" w:rsidR="000C29F1" w:rsidRPr="00ED0FFD" w:rsidRDefault="000C29F1" w:rsidP="000C29F1">
      <w:pPr>
        <w:rPr>
          <w:rFonts w:ascii="Calibri" w:hAnsi="Calibri" w:cs="Times"/>
          <w:sz w:val="22"/>
          <w:szCs w:val="22"/>
        </w:rPr>
      </w:pPr>
    </w:p>
    <w:p w14:paraId="770779D9" w14:textId="77777777" w:rsidR="000C29F1" w:rsidRPr="00F4443F" w:rsidRDefault="000C29F1" w:rsidP="000C29F1">
      <w:pPr>
        <w:ind w:left="360"/>
        <w:rPr>
          <w:rFonts w:ascii="Calibri" w:hAnsi="Calibri" w:cs="Times"/>
          <w:sz w:val="22"/>
          <w:szCs w:val="22"/>
        </w:rPr>
      </w:pPr>
      <w:r w:rsidRPr="00F4443F">
        <w:rPr>
          <w:rFonts w:ascii="Calibri" w:hAnsi="Calibri" w:cs="Times"/>
          <w:sz w:val="22"/>
          <w:szCs w:val="22"/>
        </w:rPr>
        <w:t>Other Contributions include:</w:t>
      </w:r>
    </w:p>
    <w:p w14:paraId="74DA6A4C" w14:textId="77777777" w:rsidR="000C29F1" w:rsidRPr="00F4443F" w:rsidRDefault="000C29F1" w:rsidP="000C29F1">
      <w:pPr>
        <w:pStyle w:val="ListParagraph"/>
        <w:numPr>
          <w:ilvl w:val="0"/>
          <w:numId w:val="26"/>
        </w:numPr>
        <w:ind w:left="720"/>
        <w:rPr>
          <w:rFonts w:ascii="Calibri" w:hAnsi="Calibri" w:cs="Times"/>
          <w:sz w:val="22"/>
          <w:szCs w:val="22"/>
        </w:rPr>
      </w:pPr>
      <w:r w:rsidRPr="00F4443F">
        <w:rPr>
          <w:rFonts w:ascii="Calibri" w:hAnsi="Calibri" w:cs="Times"/>
          <w:sz w:val="22"/>
          <w:szCs w:val="22"/>
        </w:rPr>
        <w:t>Land donation or city write-down of the development site</w:t>
      </w:r>
    </w:p>
    <w:p w14:paraId="7A2CD82C" w14:textId="77777777" w:rsidR="000C29F1" w:rsidRPr="00F4443F" w:rsidRDefault="000C29F1" w:rsidP="000C29F1">
      <w:pPr>
        <w:pStyle w:val="ListParagraph"/>
        <w:numPr>
          <w:ilvl w:val="0"/>
          <w:numId w:val="26"/>
        </w:numPr>
        <w:ind w:left="720"/>
        <w:rPr>
          <w:rFonts w:ascii="Calibri" w:hAnsi="Calibri" w:cs="Times"/>
          <w:sz w:val="22"/>
          <w:szCs w:val="22"/>
        </w:rPr>
      </w:pPr>
      <w:r w:rsidRPr="00F4443F">
        <w:rPr>
          <w:rFonts w:ascii="Calibri" w:hAnsi="Calibri" w:cs="Times"/>
          <w:sz w:val="22"/>
          <w:szCs w:val="22"/>
        </w:rPr>
        <w:t>In-kind work and materials donated at no cost</w:t>
      </w:r>
    </w:p>
    <w:p w14:paraId="256E05D9" w14:textId="77777777" w:rsidR="000C29F1" w:rsidRPr="00F4443F" w:rsidRDefault="000C29F1" w:rsidP="000C29F1">
      <w:pPr>
        <w:pStyle w:val="ListParagraph"/>
        <w:numPr>
          <w:ilvl w:val="0"/>
          <w:numId w:val="26"/>
        </w:numPr>
        <w:ind w:left="720"/>
        <w:rPr>
          <w:rFonts w:ascii="Calibri" w:hAnsi="Calibri" w:cs="Times"/>
          <w:sz w:val="22"/>
          <w:szCs w:val="22"/>
        </w:rPr>
      </w:pPr>
      <w:r w:rsidRPr="00F4443F">
        <w:rPr>
          <w:rFonts w:ascii="Calibri" w:hAnsi="Calibri" w:cs="Times"/>
          <w:sz w:val="22"/>
          <w:szCs w:val="22"/>
        </w:rPr>
        <w:t>Local government donation/waiver of project specific costs, assessments or fees (e.g., SAC/WAC)</w:t>
      </w:r>
    </w:p>
    <w:p w14:paraId="08E32509" w14:textId="77777777" w:rsidR="000C29F1" w:rsidRPr="00F4443F" w:rsidRDefault="000C29F1" w:rsidP="000C29F1">
      <w:pPr>
        <w:pStyle w:val="ListParagraph"/>
        <w:numPr>
          <w:ilvl w:val="0"/>
          <w:numId w:val="26"/>
        </w:numPr>
        <w:ind w:left="720"/>
        <w:rPr>
          <w:rFonts w:ascii="Calibri" w:hAnsi="Calibri" w:cs="Times"/>
          <w:sz w:val="22"/>
          <w:szCs w:val="22"/>
        </w:rPr>
      </w:pPr>
      <w:r w:rsidRPr="00F4443F">
        <w:rPr>
          <w:rFonts w:ascii="Calibri" w:hAnsi="Calibri" w:cs="Times"/>
          <w:sz w:val="22"/>
          <w:szCs w:val="22"/>
        </w:rPr>
        <w:t>Reservation land not subject to local property taxes calculate net present value (NPV) by using NPV discounted by applicable federal rate (AFR) for the term of the LURA)</w:t>
      </w:r>
      <w:r w:rsidRPr="00F4443F">
        <w:rPr>
          <w:rFonts w:ascii="Calibri" w:hAnsi="Calibri" w:cs="Times"/>
          <w:sz w:val="22"/>
          <w:szCs w:val="22"/>
        </w:rPr>
        <w:tab/>
      </w:r>
    </w:p>
    <w:p w14:paraId="0D107D86" w14:textId="77777777" w:rsidR="000C29F1" w:rsidRPr="00F4443F" w:rsidRDefault="000C29F1" w:rsidP="000C29F1">
      <w:pPr>
        <w:pStyle w:val="ListParagraph"/>
        <w:numPr>
          <w:ilvl w:val="0"/>
          <w:numId w:val="26"/>
        </w:numPr>
        <w:ind w:left="720"/>
        <w:rPr>
          <w:rFonts w:ascii="Calibri" w:hAnsi="Calibri" w:cs="Times"/>
          <w:sz w:val="22"/>
          <w:szCs w:val="22"/>
        </w:rPr>
      </w:pPr>
      <w:r w:rsidRPr="00F4443F">
        <w:rPr>
          <w:rFonts w:ascii="Calibri" w:hAnsi="Calibri" w:cs="Times"/>
          <w:sz w:val="22"/>
          <w:szCs w:val="22"/>
        </w:rPr>
        <w:t>Reservation land with long-term low cost leases</w:t>
      </w:r>
    </w:p>
    <w:p w14:paraId="4CAC3A72" w14:textId="77777777" w:rsidR="000C29F1" w:rsidRPr="00F4443F" w:rsidRDefault="000C29F1" w:rsidP="000C29F1">
      <w:pPr>
        <w:pStyle w:val="ListParagraph"/>
        <w:numPr>
          <w:ilvl w:val="0"/>
          <w:numId w:val="26"/>
        </w:numPr>
        <w:tabs>
          <w:tab w:val="left" w:pos="10170"/>
        </w:tabs>
        <w:ind w:left="720"/>
        <w:rPr>
          <w:rFonts w:ascii="Calibri" w:hAnsi="Calibri" w:cs="Times"/>
          <w:sz w:val="22"/>
          <w:szCs w:val="22"/>
        </w:rPr>
      </w:pPr>
      <w:r w:rsidRPr="00F4443F">
        <w:rPr>
          <w:rFonts w:ascii="Calibri" w:hAnsi="Calibri"/>
          <w:sz w:val="22"/>
          <w:szCs w:val="22"/>
        </w:rPr>
        <w:t xml:space="preserve">Funder commitments to modify existing debt including: forgiveness of interest payable; reduction in interest rate (measured as amount of interest saved over term of loan). Commitments must contain no contingencies other than receipt of a tax credit award. At the time of application, </w:t>
      </w:r>
      <w:r w:rsidRPr="00F4443F">
        <w:rPr>
          <w:rFonts w:ascii="Calibri" w:hAnsi="Calibri"/>
          <w:sz w:val="22"/>
          <w:szCs w:val="22"/>
        </w:rPr>
        <w:lastRenderedPageBreak/>
        <w:t xml:space="preserve">written documentation from the funder justifying the amount and the terms of the contribution must be provided. </w:t>
      </w:r>
    </w:p>
    <w:p w14:paraId="064B0D2C" w14:textId="77777777" w:rsidR="000C29F1" w:rsidRPr="00ED0FFD" w:rsidRDefault="000C29F1" w:rsidP="000C29F1">
      <w:pPr>
        <w:rPr>
          <w:rFonts w:ascii="Calibri" w:hAnsi="Calibri"/>
          <w:b/>
          <w:sz w:val="22"/>
          <w:szCs w:val="22"/>
        </w:rPr>
      </w:pPr>
    </w:p>
    <w:p w14:paraId="0844F7BA" w14:textId="77777777" w:rsidR="000C29F1" w:rsidRDefault="000C29F1" w:rsidP="000C29F1">
      <w:pPr>
        <w:numPr>
          <w:ilvl w:val="0"/>
          <w:numId w:val="16"/>
        </w:numPr>
        <w:rPr>
          <w:rFonts w:ascii="Calibri" w:hAnsi="Calibri"/>
          <w:b/>
          <w:sz w:val="22"/>
          <w:szCs w:val="22"/>
        </w:rPr>
      </w:pPr>
      <w:r w:rsidRPr="00F4443F">
        <w:rPr>
          <w:rFonts w:ascii="Calibri" w:hAnsi="Calibri"/>
          <w:b/>
          <w:sz w:val="22"/>
          <w:szCs w:val="22"/>
        </w:rPr>
        <w:t>Intermediary Costs (1 to 6 points):</w:t>
      </w:r>
    </w:p>
    <w:p w14:paraId="58E04A86" w14:textId="77777777" w:rsidR="000C29F1" w:rsidRPr="00F4443F" w:rsidRDefault="000C29F1" w:rsidP="000C29F1">
      <w:pPr>
        <w:ind w:left="360"/>
        <w:rPr>
          <w:rFonts w:ascii="Calibri" w:hAnsi="Calibri"/>
          <w:b/>
          <w:sz w:val="22"/>
          <w:szCs w:val="22"/>
        </w:rPr>
      </w:pPr>
    </w:p>
    <w:p w14:paraId="2F97DA1C" w14:textId="77777777" w:rsidR="000C29F1" w:rsidRPr="00ED0FFD" w:rsidRDefault="000C29F1" w:rsidP="000C29F1">
      <w:pPr>
        <w:pStyle w:val="ListParagraph"/>
        <w:numPr>
          <w:ilvl w:val="0"/>
          <w:numId w:val="66"/>
        </w:numPr>
        <w:rPr>
          <w:rFonts w:cs="Times"/>
        </w:rPr>
      </w:pPr>
      <w:r w:rsidRPr="00F4443F">
        <w:rPr>
          <w:rFonts w:asciiTheme="minorHAnsi" w:hAnsiTheme="minorHAnsi" w:cs="Times"/>
          <w:sz w:val="22"/>
        </w:rPr>
        <w:t xml:space="preserve">Projects with the lowest intermediary costs on a sliding scale based on percentage of total development costs. For selected projects, this percentage will be enforced at the time of closing for deferred loans or at issuance of the IRS Form 8609 for HTC developments. </w:t>
      </w:r>
      <w:r w:rsidRPr="00F4443F">
        <w:rPr>
          <w:rFonts w:ascii="Calibri" w:hAnsi="Calibri" w:cs="Times"/>
          <w:sz w:val="22"/>
          <w:szCs w:val="22"/>
        </w:rPr>
        <w:t>Calculate your total using the formula below, and then select the appropriate option</w:t>
      </w:r>
      <w:r w:rsidRPr="00ED0FFD">
        <w:rPr>
          <w:rFonts w:ascii="Calibri" w:hAnsi="Calibri" w:cs="Times"/>
          <w:sz w:val="22"/>
          <w:szCs w:val="22"/>
        </w:rPr>
        <w:t>.</w:t>
      </w:r>
    </w:p>
    <w:p w14:paraId="6F973F6F" w14:textId="77777777" w:rsidR="000C29F1" w:rsidRPr="00ED0FFD" w:rsidRDefault="000C29F1" w:rsidP="000C29F1">
      <w:pPr>
        <w:ind w:firstLine="360"/>
        <w:rPr>
          <w:rFonts w:ascii="Calibri" w:hAnsi="Calibri" w:cs="Times"/>
          <w:sz w:val="22"/>
          <w:szCs w:val="22"/>
        </w:rPr>
      </w:pPr>
    </w:p>
    <w:p w14:paraId="1869684F" w14:textId="77777777" w:rsidR="000C29F1" w:rsidRPr="00ED0FFD" w:rsidRDefault="000C29F1" w:rsidP="000C29F1">
      <w:pPr>
        <w:ind w:left="720"/>
        <w:rPr>
          <w:rFonts w:ascii="Calibri" w:hAnsi="Calibri" w:cs="Times"/>
          <w:sz w:val="22"/>
          <w:szCs w:val="22"/>
        </w:rPr>
      </w:pPr>
      <w:r w:rsidRPr="00ED0FFD">
        <w:rPr>
          <w:rFonts w:ascii="Calibri" w:hAnsi="Calibri" w:cs="Times"/>
          <w:sz w:val="22"/>
          <w:szCs w:val="22"/>
        </w:rPr>
        <w:t>Intermediary cost amount $</w:t>
      </w:r>
      <w:bookmarkStart w:id="11" w:name="Text22"/>
      <w:r w:rsidRPr="00ED0FFD">
        <w:rPr>
          <w:rFonts w:ascii="Calibri" w:hAnsi="Calibri" w:cs="Times"/>
          <w:sz w:val="22"/>
          <w:szCs w:val="22"/>
          <w:u w:val="single"/>
        </w:rPr>
        <w:fldChar w:fldCharType="begin">
          <w:ffData>
            <w:name w:val="Text22"/>
            <w:enabled/>
            <w:calcOnExit w:val="0"/>
            <w:textInput/>
          </w:ffData>
        </w:fldChar>
      </w:r>
      <w:r w:rsidRPr="00ED0FFD">
        <w:rPr>
          <w:rFonts w:ascii="Calibri" w:hAnsi="Calibri" w:cs="Times"/>
          <w:sz w:val="22"/>
          <w:szCs w:val="22"/>
          <w:u w:val="single"/>
        </w:rPr>
        <w:instrText xml:space="preserve"> FORMTEXT </w:instrText>
      </w:r>
      <w:r w:rsidRPr="00ED0FFD">
        <w:rPr>
          <w:rFonts w:ascii="Calibri" w:hAnsi="Calibri" w:cs="Times"/>
          <w:sz w:val="22"/>
          <w:szCs w:val="22"/>
          <w:u w:val="single"/>
        </w:rPr>
      </w:r>
      <w:r w:rsidRPr="00ED0FFD">
        <w:rPr>
          <w:rFonts w:ascii="Calibri" w:hAnsi="Calibri" w:cs="Times"/>
          <w:sz w:val="22"/>
          <w:szCs w:val="22"/>
          <w:u w:val="single"/>
        </w:rPr>
        <w:fldChar w:fldCharType="separate"/>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Calibri" w:hAnsi="Calibri" w:cs="Times"/>
          <w:sz w:val="22"/>
          <w:szCs w:val="22"/>
          <w:u w:val="single"/>
        </w:rPr>
        <w:fldChar w:fldCharType="end"/>
      </w:r>
      <w:bookmarkEnd w:id="11"/>
      <w:r w:rsidRPr="00ED0FFD">
        <w:rPr>
          <w:rFonts w:ascii="Calibri" w:hAnsi="Calibri" w:cs="Times"/>
          <w:sz w:val="22"/>
          <w:szCs w:val="22"/>
        </w:rPr>
        <w:t xml:space="preserve"> divided by Total Development Costs $</w:t>
      </w:r>
      <w:bookmarkStart w:id="12" w:name="Text23"/>
      <w:r w:rsidRPr="00ED0FFD">
        <w:rPr>
          <w:rFonts w:ascii="Calibri" w:hAnsi="Calibri" w:cs="Times"/>
          <w:sz w:val="22"/>
          <w:szCs w:val="22"/>
          <w:u w:val="single"/>
        </w:rPr>
        <w:fldChar w:fldCharType="begin">
          <w:ffData>
            <w:name w:val="Text23"/>
            <w:enabled/>
            <w:calcOnExit w:val="0"/>
            <w:textInput/>
          </w:ffData>
        </w:fldChar>
      </w:r>
      <w:r w:rsidRPr="00ED0FFD">
        <w:rPr>
          <w:rFonts w:ascii="Calibri" w:hAnsi="Calibri" w:cs="Times"/>
          <w:sz w:val="22"/>
          <w:szCs w:val="22"/>
          <w:u w:val="single"/>
        </w:rPr>
        <w:instrText xml:space="preserve"> FORMTEXT </w:instrText>
      </w:r>
      <w:r w:rsidRPr="00ED0FFD">
        <w:rPr>
          <w:rFonts w:ascii="Calibri" w:hAnsi="Calibri" w:cs="Times"/>
          <w:sz w:val="22"/>
          <w:szCs w:val="22"/>
          <w:u w:val="single"/>
        </w:rPr>
      </w:r>
      <w:r w:rsidRPr="00ED0FFD">
        <w:rPr>
          <w:rFonts w:ascii="Calibri" w:hAnsi="Calibri" w:cs="Times"/>
          <w:sz w:val="22"/>
          <w:szCs w:val="22"/>
          <w:u w:val="single"/>
        </w:rPr>
        <w:fldChar w:fldCharType="separate"/>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Calibri" w:hAnsi="Calibri" w:cs="Times"/>
          <w:sz w:val="22"/>
          <w:szCs w:val="22"/>
          <w:u w:val="single"/>
        </w:rPr>
        <w:fldChar w:fldCharType="end"/>
      </w:r>
      <w:bookmarkEnd w:id="12"/>
      <w:r w:rsidRPr="00ED0FFD">
        <w:rPr>
          <w:rFonts w:ascii="Calibri" w:hAnsi="Calibri" w:cs="Times"/>
          <w:sz w:val="22"/>
          <w:szCs w:val="22"/>
        </w:rPr>
        <w:t xml:space="preserve"> Equals Intermediary Percentage </w:t>
      </w:r>
      <w:bookmarkStart w:id="13" w:name="Text24"/>
      <w:r w:rsidRPr="00ED0FFD">
        <w:rPr>
          <w:rFonts w:ascii="Calibri" w:hAnsi="Calibri" w:cs="Times"/>
          <w:sz w:val="22"/>
          <w:szCs w:val="22"/>
          <w:u w:val="single"/>
        </w:rPr>
        <w:fldChar w:fldCharType="begin">
          <w:ffData>
            <w:name w:val="Text24"/>
            <w:enabled/>
            <w:calcOnExit w:val="0"/>
            <w:textInput/>
          </w:ffData>
        </w:fldChar>
      </w:r>
      <w:r w:rsidRPr="00ED0FFD">
        <w:rPr>
          <w:rFonts w:ascii="Calibri" w:hAnsi="Calibri" w:cs="Times"/>
          <w:sz w:val="22"/>
          <w:szCs w:val="22"/>
          <w:u w:val="single"/>
        </w:rPr>
        <w:instrText xml:space="preserve"> FORMTEXT </w:instrText>
      </w:r>
      <w:r w:rsidRPr="00ED0FFD">
        <w:rPr>
          <w:rFonts w:ascii="Calibri" w:hAnsi="Calibri" w:cs="Times"/>
          <w:sz w:val="22"/>
          <w:szCs w:val="22"/>
          <w:u w:val="single"/>
        </w:rPr>
      </w:r>
      <w:r w:rsidRPr="00ED0FFD">
        <w:rPr>
          <w:rFonts w:ascii="Calibri" w:hAnsi="Calibri" w:cs="Times"/>
          <w:sz w:val="22"/>
          <w:szCs w:val="22"/>
          <w:u w:val="single"/>
        </w:rPr>
        <w:fldChar w:fldCharType="separate"/>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Times" w:hAnsi="Times"/>
          <w:noProof/>
          <w:u w:val="single"/>
        </w:rPr>
        <w:t> </w:t>
      </w:r>
      <w:r w:rsidRPr="00ED0FFD">
        <w:rPr>
          <w:rFonts w:ascii="Calibri" w:hAnsi="Calibri" w:cs="Times"/>
          <w:sz w:val="22"/>
          <w:szCs w:val="22"/>
          <w:u w:val="single"/>
        </w:rPr>
        <w:fldChar w:fldCharType="end"/>
      </w:r>
      <w:bookmarkEnd w:id="13"/>
      <w:r w:rsidRPr="00ED0FFD">
        <w:rPr>
          <w:rFonts w:ascii="Calibri" w:hAnsi="Calibri" w:cs="Times"/>
          <w:sz w:val="22"/>
          <w:szCs w:val="22"/>
        </w:rPr>
        <w:t>% (rounded to the nearest tenth):</w:t>
      </w:r>
    </w:p>
    <w:p w14:paraId="1ED3503B" w14:textId="77777777" w:rsidR="000C29F1" w:rsidRPr="00ED0FFD" w:rsidRDefault="000C29F1" w:rsidP="000C29F1">
      <w:pPr>
        <w:ind w:left="360"/>
        <w:rPr>
          <w:rFonts w:ascii="Calibri" w:hAnsi="Calibri" w:cs="Times"/>
          <w:sz w:val="22"/>
          <w:szCs w:val="22"/>
        </w:rPr>
      </w:pPr>
    </w:p>
    <w:p w14:paraId="2BB99D62" w14:textId="77777777" w:rsidR="000C29F1" w:rsidRPr="00ED0FFD" w:rsidRDefault="000C29F1" w:rsidP="000C29F1">
      <w:pPr>
        <w:pStyle w:val="ListParagraph"/>
        <w:numPr>
          <w:ilvl w:val="0"/>
          <w:numId w:val="27"/>
        </w:numPr>
        <w:tabs>
          <w:tab w:val="left" w:pos="1080"/>
        </w:tabs>
        <w:ind w:hanging="720"/>
        <w:rPr>
          <w:rFonts w:ascii="Calibri" w:hAnsi="Calibri" w:cs="Times"/>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0.0 to 15% </w:t>
      </w:r>
      <w:r w:rsidRPr="00ED0FFD">
        <w:rPr>
          <w:rFonts w:ascii="Calibri" w:hAnsi="Calibri"/>
          <w:b/>
          <w:sz w:val="22"/>
          <w:szCs w:val="22"/>
        </w:rPr>
        <w:t>(6 points)</w:t>
      </w:r>
    </w:p>
    <w:p w14:paraId="0AD78A0D" w14:textId="77777777" w:rsidR="000C29F1" w:rsidRPr="00ED0FFD" w:rsidRDefault="000C29F1" w:rsidP="000C29F1">
      <w:pPr>
        <w:pStyle w:val="ListParagraph"/>
        <w:tabs>
          <w:tab w:val="left" w:pos="1080"/>
        </w:tabs>
        <w:ind w:left="1440"/>
        <w:rPr>
          <w:rFonts w:ascii="Calibri" w:hAnsi="Calibri" w:cs="Times"/>
          <w:sz w:val="22"/>
          <w:szCs w:val="22"/>
        </w:rPr>
      </w:pPr>
    </w:p>
    <w:p w14:paraId="09D7D936" w14:textId="77777777" w:rsidR="000C29F1" w:rsidRPr="00ED0FFD" w:rsidRDefault="000C29F1" w:rsidP="000C29F1">
      <w:pPr>
        <w:pStyle w:val="ListParagraph"/>
        <w:numPr>
          <w:ilvl w:val="0"/>
          <w:numId w:val="27"/>
        </w:numPr>
        <w:tabs>
          <w:tab w:val="left" w:pos="1080"/>
        </w:tabs>
        <w:ind w:hanging="720"/>
        <w:rPr>
          <w:rFonts w:ascii="Calibri" w:hAnsi="Calibri" w:cs="Times"/>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15.1 to 20% </w:t>
      </w:r>
      <w:r w:rsidRPr="00ED0FFD">
        <w:rPr>
          <w:rFonts w:ascii="Calibri" w:hAnsi="Calibri"/>
          <w:b/>
          <w:sz w:val="22"/>
          <w:szCs w:val="22"/>
        </w:rPr>
        <w:t>(3 points)</w:t>
      </w:r>
    </w:p>
    <w:p w14:paraId="38B4A0D8" w14:textId="77777777" w:rsidR="000C29F1" w:rsidRPr="00ED0FFD" w:rsidRDefault="000C29F1" w:rsidP="000C29F1">
      <w:pPr>
        <w:tabs>
          <w:tab w:val="left" w:pos="1080"/>
        </w:tabs>
        <w:rPr>
          <w:rFonts w:ascii="Calibri" w:hAnsi="Calibri" w:cs="Times"/>
          <w:sz w:val="22"/>
          <w:szCs w:val="22"/>
        </w:rPr>
      </w:pPr>
    </w:p>
    <w:p w14:paraId="048B491A" w14:textId="77777777" w:rsidR="000C29F1" w:rsidRPr="00ED0FFD" w:rsidRDefault="000C29F1" w:rsidP="000C29F1">
      <w:pPr>
        <w:pStyle w:val="ListParagraph"/>
        <w:numPr>
          <w:ilvl w:val="0"/>
          <w:numId w:val="27"/>
        </w:numPr>
        <w:tabs>
          <w:tab w:val="left" w:pos="1080"/>
          <w:tab w:val="right" w:pos="10620"/>
        </w:tabs>
        <w:ind w:hanging="720"/>
        <w:rPr>
          <w:rFonts w:asciiTheme="minorHAnsi" w:hAnsiTheme="minorHAnsi"/>
          <w:b/>
          <w:i/>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 xml:space="preserve"> 20.1 to 25% </w:t>
      </w:r>
      <w:r w:rsidRPr="00ED0FFD">
        <w:rPr>
          <w:rFonts w:asciiTheme="minorHAnsi" w:hAnsiTheme="minorHAnsi"/>
          <w:b/>
          <w:sz w:val="22"/>
          <w:szCs w:val="22"/>
        </w:rPr>
        <w:t>(2 points)</w:t>
      </w:r>
    </w:p>
    <w:p w14:paraId="6E801A9F" w14:textId="77777777" w:rsidR="000C29F1" w:rsidRPr="00ED0FFD" w:rsidRDefault="000C29F1" w:rsidP="000C29F1">
      <w:pPr>
        <w:tabs>
          <w:tab w:val="left" w:pos="1080"/>
          <w:tab w:val="right" w:pos="10620"/>
        </w:tabs>
        <w:rPr>
          <w:rFonts w:asciiTheme="minorHAnsi" w:hAnsiTheme="minorHAnsi"/>
          <w:b/>
          <w:i/>
          <w:sz w:val="22"/>
          <w:szCs w:val="22"/>
        </w:rPr>
      </w:pPr>
    </w:p>
    <w:p w14:paraId="438A3E19" w14:textId="77777777" w:rsidR="000C29F1" w:rsidRPr="00ED0FFD" w:rsidRDefault="000C29F1" w:rsidP="000C29F1">
      <w:pPr>
        <w:pStyle w:val="ListParagraph"/>
        <w:numPr>
          <w:ilvl w:val="0"/>
          <w:numId w:val="27"/>
        </w:numPr>
        <w:tabs>
          <w:tab w:val="left" w:pos="1080"/>
        </w:tabs>
        <w:ind w:hanging="720"/>
        <w:rPr>
          <w:rFonts w:ascii="Calibri" w:hAnsi="Calibri" w:cs="Times"/>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25.1 to 30% </w:t>
      </w:r>
      <w:r w:rsidRPr="00ED0FFD">
        <w:rPr>
          <w:rFonts w:ascii="Calibri" w:hAnsi="Calibri"/>
          <w:b/>
          <w:sz w:val="22"/>
          <w:szCs w:val="22"/>
        </w:rPr>
        <w:t>(1 point)</w:t>
      </w:r>
    </w:p>
    <w:p w14:paraId="297D13FC" w14:textId="77777777" w:rsidR="000C29F1" w:rsidRPr="00ED0FFD" w:rsidRDefault="000C29F1" w:rsidP="000C29F1">
      <w:pPr>
        <w:tabs>
          <w:tab w:val="left" w:pos="1080"/>
        </w:tabs>
        <w:rPr>
          <w:rFonts w:ascii="Calibri" w:hAnsi="Calibri" w:cs="Times"/>
          <w:sz w:val="22"/>
          <w:szCs w:val="22"/>
        </w:rPr>
      </w:pPr>
    </w:p>
    <w:p w14:paraId="3E74684A" w14:textId="77777777" w:rsidR="000C29F1" w:rsidRPr="00ED0FFD" w:rsidRDefault="000C29F1" w:rsidP="000C29F1">
      <w:pPr>
        <w:pStyle w:val="ListParagraph"/>
        <w:numPr>
          <w:ilvl w:val="0"/>
          <w:numId w:val="27"/>
        </w:numPr>
        <w:tabs>
          <w:tab w:val="left" w:pos="1080"/>
        </w:tabs>
        <w:ind w:hanging="720"/>
        <w:rPr>
          <w:rFonts w:ascii="Calibri" w:hAnsi="Calibri" w:cs="Times"/>
          <w:sz w:val="22"/>
          <w:szCs w:val="22"/>
        </w:rPr>
      </w:pPr>
      <w:r w:rsidRPr="00ED0FFD">
        <w:rPr>
          <w:rFonts w:asciiTheme="minorHAnsi" w:hAnsiTheme="minorHAnsi"/>
          <w:sz w:val="22"/>
          <w:szCs w:val="22"/>
        </w:rPr>
        <w:fldChar w:fldCharType="begin">
          <w:ffData>
            <w:name w:val="Check26"/>
            <w:enabled/>
            <w:calcOnExit w:val="0"/>
            <w:checkBox>
              <w:sizeAuto/>
              <w:default w:val="0"/>
            </w:checkBox>
          </w:ffData>
        </w:fldChar>
      </w:r>
      <w:r w:rsidRPr="00ED0FFD">
        <w:rPr>
          <w:rFonts w:asciiTheme="minorHAnsi" w:hAnsiTheme="minorHAnsi"/>
          <w:sz w:val="22"/>
          <w:szCs w:val="22"/>
        </w:rPr>
        <w:instrText xml:space="preserve"> FORMCHECKBOX </w:instrText>
      </w:r>
      <w:r w:rsidR="002C20E1">
        <w:rPr>
          <w:rFonts w:asciiTheme="minorHAnsi" w:hAnsiTheme="minorHAnsi"/>
          <w:sz w:val="22"/>
          <w:szCs w:val="22"/>
        </w:rPr>
      </w:r>
      <w:r w:rsidR="002C20E1">
        <w:rPr>
          <w:rFonts w:asciiTheme="minorHAnsi" w:hAnsiTheme="minorHAnsi"/>
          <w:sz w:val="22"/>
          <w:szCs w:val="22"/>
        </w:rPr>
        <w:fldChar w:fldCharType="separate"/>
      </w:r>
      <w:r w:rsidRPr="00ED0FFD">
        <w:rPr>
          <w:rFonts w:asciiTheme="minorHAnsi" w:hAnsiTheme="minorHAnsi"/>
          <w:sz w:val="22"/>
          <w:szCs w:val="22"/>
        </w:rPr>
        <w:fldChar w:fldCharType="end"/>
      </w:r>
      <w:r w:rsidRPr="00ED0FFD">
        <w:rPr>
          <w:rFonts w:asciiTheme="minorHAnsi" w:hAnsiTheme="minorHAnsi"/>
          <w:sz w:val="22"/>
          <w:szCs w:val="22"/>
        </w:rPr>
        <w:t xml:space="preserve"> 30.1% and over </w:t>
      </w:r>
      <w:r w:rsidRPr="00ED0FFD">
        <w:rPr>
          <w:rFonts w:asciiTheme="minorHAnsi" w:hAnsiTheme="minorHAnsi"/>
          <w:b/>
          <w:sz w:val="22"/>
          <w:szCs w:val="22"/>
        </w:rPr>
        <w:t>(0 points)</w:t>
      </w:r>
    </w:p>
    <w:p w14:paraId="12D1AC23" w14:textId="77777777" w:rsidR="000C29F1" w:rsidRPr="00ED0FFD" w:rsidRDefault="000C29F1" w:rsidP="000C29F1">
      <w:pPr>
        <w:ind w:left="720"/>
        <w:rPr>
          <w:rFonts w:ascii="Calibri" w:hAnsi="Calibri"/>
          <w:sz w:val="22"/>
          <w:szCs w:val="22"/>
        </w:rPr>
      </w:pPr>
    </w:p>
    <w:p w14:paraId="10C5789C" w14:textId="77777777" w:rsidR="000C29F1" w:rsidRDefault="000C29F1" w:rsidP="000C29F1">
      <w:pPr>
        <w:numPr>
          <w:ilvl w:val="0"/>
          <w:numId w:val="16"/>
        </w:numPr>
        <w:rPr>
          <w:rFonts w:ascii="Calibri" w:hAnsi="Calibri"/>
          <w:b/>
          <w:sz w:val="22"/>
          <w:szCs w:val="22"/>
        </w:rPr>
      </w:pPr>
      <w:r w:rsidRPr="00ED0FFD">
        <w:rPr>
          <w:rFonts w:ascii="Calibri" w:hAnsi="Calibri"/>
          <w:b/>
          <w:sz w:val="22"/>
          <w:szCs w:val="22"/>
        </w:rPr>
        <w:t>Cost Containment (6 points):</w:t>
      </w:r>
    </w:p>
    <w:p w14:paraId="02B0AD80" w14:textId="77777777" w:rsidR="00E85A28" w:rsidRDefault="00E85A28" w:rsidP="007859CA">
      <w:pPr>
        <w:tabs>
          <w:tab w:val="left" w:pos="720"/>
        </w:tabs>
        <w:rPr>
          <w:rFonts w:ascii="Calibri" w:hAnsi="Calibri"/>
          <w:b/>
          <w:sz w:val="22"/>
          <w:szCs w:val="22"/>
        </w:rPr>
      </w:pPr>
    </w:p>
    <w:p w14:paraId="4EFCBD26" w14:textId="77777777" w:rsidR="000C29F1" w:rsidRPr="00E85A28" w:rsidRDefault="004F046E" w:rsidP="00E85A28">
      <w:pPr>
        <w:pStyle w:val="ListParagraph"/>
        <w:numPr>
          <w:ilvl w:val="0"/>
          <w:numId w:val="77"/>
        </w:numPr>
        <w:tabs>
          <w:tab w:val="left" w:pos="720"/>
        </w:tabs>
        <w:rPr>
          <w:rFonts w:asciiTheme="minorHAnsi" w:hAnsiTheme="minorHAnsi"/>
          <w:sz w:val="22"/>
          <w:szCs w:val="22"/>
        </w:rPr>
      </w:pPr>
      <w:r w:rsidRPr="00E85A28">
        <w:rPr>
          <w:rFonts w:asciiTheme="minorHAnsi" w:hAnsiTheme="minorHAnsi"/>
          <w:sz w:val="22"/>
          <w:szCs w:val="22"/>
        </w:rPr>
        <w:t xml:space="preserve">Proposals will receive points based on the cost containment methodology.  </w:t>
      </w:r>
      <w:r w:rsidR="000C29F1" w:rsidRPr="00E85A28">
        <w:rPr>
          <w:rFonts w:asciiTheme="minorHAnsi" w:hAnsiTheme="minorHAnsi"/>
          <w:sz w:val="22"/>
          <w:szCs w:val="22"/>
        </w:rPr>
        <w:t>For each of the four competition groups, the cost per unit of the proposal at the 50th percentile in Round 1 will determine the cut-off point or threshold for receiving points for 4% tax credits.</w:t>
      </w:r>
      <w:r w:rsidRPr="00E85A28">
        <w:rPr>
          <w:rFonts w:asciiTheme="minorHAnsi" w:hAnsiTheme="minorHAnsi"/>
          <w:b/>
          <w:sz w:val="22"/>
          <w:szCs w:val="22"/>
        </w:rPr>
        <w:t xml:space="preserve"> (6 points)</w:t>
      </w:r>
    </w:p>
    <w:p w14:paraId="50F136BE" w14:textId="77777777" w:rsidR="000C29F1" w:rsidRPr="00ED0FFD" w:rsidRDefault="000C29F1" w:rsidP="000C29F1">
      <w:pPr>
        <w:ind w:left="360"/>
        <w:rPr>
          <w:rFonts w:asciiTheme="minorHAnsi" w:hAnsiTheme="minorHAnsi"/>
          <w:sz w:val="22"/>
          <w:szCs w:val="22"/>
        </w:rPr>
      </w:pPr>
    </w:p>
    <w:p w14:paraId="50CE02FF" w14:textId="77777777" w:rsidR="000C29F1" w:rsidRPr="00ED0FFD" w:rsidRDefault="000C29F1" w:rsidP="000C29F1">
      <w:pPr>
        <w:ind w:left="360"/>
        <w:rPr>
          <w:rFonts w:asciiTheme="minorHAnsi" w:hAnsiTheme="minorHAnsi"/>
          <w:b/>
          <w:sz w:val="22"/>
          <w:szCs w:val="22"/>
        </w:rPr>
      </w:pPr>
      <w:r w:rsidRPr="00ED0FFD">
        <w:rPr>
          <w:rFonts w:asciiTheme="minorHAnsi" w:hAnsiTheme="minorHAnsi"/>
          <w:b/>
          <w:sz w:val="22"/>
          <w:szCs w:val="22"/>
        </w:rPr>
        <w:t>NOTE: Proposals that believe they have contained their costs should select these points. Only proposals that claim cost containment points on the Self-Scoring Worksheet and are awarded points through the process described above will receive cost containment points.</w:t>
      </w:r>
    </w:p>
    <w:p w14:paraId="0A55C0AA" w14:textId="77777777" w:rsidR="000C29F1" w:rsidRPr="00ED0FFD" w:rsidRDefault="000C29F1" w:rsidP="000C29F1">
      <w:pPr>
        <w:ind w:left="360"/>
        <w:rPr>
          <w:rFonts w:asciiTheme="minorHAnsi" w:hAnsiTheme="minorHAnsi"/>
          <w:b/>
          <w:sz w:val="22"/>
          <w:szCs w:val="22"/>
        </w:rPr>
      </w:pPr>
    </w:p>
    <w:p w14:paraId="16CCECF0" w14:textId="77777777" w:rsidR="000C29F1" w:rsidRPr="00ED0FFD" w:rsidRDefault="000C29F1" w:rsidP="000C29F1">
      <w:pPr>
        <w:ind w:left="360"/>
        <w:rPr>
          <w:rFonts w:asciiTheme="minorHAnsi" w:hAnsiTheme="minorHAnsi"/>
          <w:b/>
          <w:sz w:val="22"/>
          <w:szCs w:val="22"/>
        </w:rPr>
      </w:pPr>
      <w:r w:rsidRPr="00ED0FFD">
        <w:rPr>
          <w:rFonts w:asciiTheme="minorHAnsi" w:hAnsiTheme="minorHAnsi"/>
          <w:b/>
          <w:sz w:val="22"/>
          <w:szCs w:val="22"/>
        </w:rPr>
        <w:t xml:space="preserve">CAUTION: If a project receives points under this criterion, failure to keep project costs under the applicable cost threshold will be considered an unacceptable practice and will result in negative four points being awarded in </w:t>
      </w:r>
      <w:proofErr w:type="gramStart"/>
      <w:r w:rsidRPr="00ED0FFD">
        <w:rPr>
          <w:rFonts w:asciiTheme="minorHAnsi" w:hAnsiTheme="minorHAnsi"/>
          <w:b/>
          <w:sz w:val="22"/>
          <w:szCs w:val="22"/>
        </w:rPr>
        <w:t>all of the</w:t>
      </w:r>
      <w:proofErr w:type="gramEnd"/>
      <w:r w:rsidRPr="00ED0FFD">
        <w:rPr>
          <w:rFonts w:asciiTheme="minorHAnsi" w:hAnsiTheme="minorHAnsi"/>
          <w:b/>
          <w:sz w:val="22"/>
          <w:szCs w:val="22"/>
        </w:rPr>
        <w:t xml:space="preserve"> applicant’s tax credit submissions in the next funding round in which submissions are made. If developers are concerned about their costs and keeping them within the “applicable cost threshold,” they should not claim the cost-containment points. </w:t>
      </w:r>
    </w:p>
    <w:p w14:paraId="4EAA68FC" w14:textId="77777777" w:rsidR="000C29F1" w:rsidRPr="00ED0FFD" w:rsidRDefault="000C29F1" w:rsidP="000C29F1">
      <w:pPr>
        <w:ind w:left="360"/>
        <w:rPr>
          <w:rFonts w:asciiTheme="minorHAnsi" w:hAnsiTheme="minorHAnsi"/>
          <w:sz w:val="22"/>
          <w:szCs w:val="22"/>
          <w:highlight w:val="yellow"/>
        </w:rPr>
      </w:pPr>
    </w:p>
    <w:p w14:paraId="7A8A756B" w14:textId="19F04004" w:rsidR="000C29F1" w:rsidRDefault="000C29F1" w:rsidP="000C29F1">
      <w:pPr>
        <w:ind w:left="360"/>
        <w:rPr>
          <w:rFonts w:asciiTheme="minorHAnsi" w:hAnsiTheme="minorHAnsi"/>
          <w:b/>
          <w:sz w:val="22"/>
          <w:szCs w:val="22"/>
        </w:rPr>
      </w:pPr>
      <w:r w:rsidRPr="00C95846">
        <w:rPr>
          <w:rFonts w:asciiTheme="minorHAnsi" w:hAnsiTheme="minorHAnsi"/>
          <w:sz w:val="22"/>
          <w:szCs w:val="22"/>
        </w:rPr>
        <w:t xml:space="preserve">Cost Containment Methodology: </w:t>
      </w:r>
      <w:r w:rsidRPr="00C95846">
        <w:rPr>
          <w:rFonts w:asciiTheme="minorHAnsi" w:hAnsiTheme="minorHAnsi"/>
          <w:b/>
          <w:sz w:val="22"/>
          <w:szCs w:val="22"/>
        </w:rPr>
        <w:t>[insert link</w:t>
      </w:r>
      <w:r w:rsidRPr="002047B2">
        <w:rPr>
          <w:rFonts w:asciiTheme="minorHAnsi" w:hAnsiTheme="minorHAnsi"/>
          <w:b/>
          <w:sz w:val="22"/>
          <w:szCs w:val="22"/>
        </w:rPr>
        <w:t>]</w:t>
      </w:r>
    </w:p>
    <w:p w14:paraId="2CC77CF6" w14:textId="77777777" w:rsidR="000C29F1" w:rsidRPr="00425BFE" w:rsidRDefault="000C29F1" w:rsidP="000C29F1">
      <w:pPr>
        <w:ind w:left="360"/>
        <w:rPr>
          <w:rFonts w:asciiTheme="minorHAnsi" w:hAnsiTheme="minorHAnsi"/>
          <w:sz w:val="22"/>
          <w:szCs w:val="22"/>
        </w:rPr>
      </w:pPr>
    </w:p>
    <w:p w14:paraId="7C11C334" w14:textId="77777777" w:rsidR="000C29F1" w:rsidRPr="00F4443F" w:rsidRDefault="000C29F1" w:rsidP="000C29F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hanging="360"/>
        <w:rPr>
          <w:rFonts w:ascii="Calibri" w:hAnsi="Calibri" w:cs="Times"/>
          <w:b/>
          <w:sz w:val="22"/>
          <w:szCs w:val="22"/>
        </w:rPr>
      </w:pPr>
      <w:r w:rsidRPr="00ED0FFD">
        <w:rPr>
          <w:rFonts w:ascii="Calibri" w:hAnsi="Calibri" w:cs="Times"/>
          <w:b/>
          <w:sz w:val="22"/>
          <w:szCs w:val="22"/>
        </w:rPr>
        <w:t>7.</w:t>
      </w:r>
      <w:r w:rsidRPr="00ED0FFD">
        <w:rPr>
          <w:rFonts w:ascii="Calibri" w:hAnsi="Calibri" w:cs="Times"/>
          <w:b/>
          <w:sz w:val="22"/>
          <w:szCs w:val="22"/>
        </w:rPr>
        <w:tab/>
        <w:t xml:space="preserve">Building </w:t>
      </w:r>
      <w:r w:rsidRPr="00F4443F">
        <w:rPr>
          <w:rFonts w:ascii="Calibri" w:hAnsi="Calibri" w:cs="Times"/>
          <w:b/>
          <w:sz w:val="22"/>
          <w:szCs w:val="22"/>
        </w:rPr>
        <w:t>Characteristics (1 to</w:t>
      </w:r>
      <w:r>
        <w:rPr>
          <w:rFonts w:ascii="Calibri" w:hAnsi="Calibri" w:cs="Times"/>
          <w:b/>
          <w:sz w:val="22"/>
          <w:szCs w:val="22"/>
        </w:rPr>
        <w:t xml:space="preserve"> 4</w:t>
      </w:r>
      <w:r w:rsidRPr="00F4443F">
        <w:rPr>
          <w:rFonts w:ascii="Calibri" w:hAnsi="Calibri" w:cs="Times"/>
          <w:b/>
          <w:sz w:val="22"/>
          <w:szCs w:val="22"/>
        </w:rPr>
        <w:t xml:space="preserve"> points)</w:t>
      </w:r>
      <w:r w:rsidRPr="00ED0FFD">
        <w:rPr>
          <w:rFonts w:ascii="Calibri" w:hAnsi="Calibri" w:cs="Times"/>
          <w:b/>
          <w:sz w:val="22"/>
          <w:szCs w:val="22"/>
        </w:rPr>
        <w:tab/>
      </w:r>
      <w:r w:rsidRPr="00ED0FFD">
        <w:rPr>
          <w:rFonts w:ascii="Calibri" w:hAnsi="Calibri" w:cs="Times"/>
          <w:b/>
          <w:sz w:val="22"/>
          <w:szCs w:val="22"/>
        </w:rPr>
        <w:tab/>
      </w:r>
      <w:r w:rsidRPr="00ED0FFD">
        <w:rPr>
          <w:rFonts w:ascii="Calibri" w:hAnsi="Calibri" w:cs="Times"/>
          <w:b/>
          <w:sz w:val="22"/>
          <w:szCs w:val="22"/>
        </w:rPr>
        <w:tab/>
      </w:r>
      <w:r w:rsidRPr="00ED0FFD">
        <w:rPr>
          <w:rFonts w:ascii="Calibri" w:hAnsi="Calibri" w:cs="Times"/>
          <w:b/>
          <w:sz w:val="22"/>
          <w:szCs w:val="22"/>
        </w:rPr>
        <w:tab/>
      </w:r>
      <w:r w:rsidRPr="00ED0FFD">
        <w:rPr>
          <w:rFonts w:ascii="Calibri" w:hAnsi="Calibri" w:cs="Times"/>
          <w:b/>
          <w:sz w:val="22"/>
          <w:szCs w:val="22"/>
        </w:rPr>
        <w:tab/>
      </w:r>
      <w:r w:rsidRPr="00ED0FFD">
        <w:rPr>
          <w:rFonts w:ascii="Calibri" w:hAnsi="Calibri" w:cs="Times"/>
          <w:b/>
          <w:sz w:val="22"/>
          <w:szCs w:val="22"/>
        </w:rPr>
        <w:tab/>
        <w:t xml:space="preserve">      </w:t>
      </w:r>
      <w:r w:rsidRPr="00ED0FFD">
        <w:rPr>
          <w:rFonts w:ascii="Calibri" w:hAnsi="Calibri" w:cs="Times"/>
          <w:b/>
          <w:sz w:val="22"/>
          <w:szCs w:val="22"/>
        </w:rPr>
        <w:tab/>
      </w:r>
    </w:p>
    <w:p w14:paraId="507A99ED" w14:textId="77777777" w:rsidR="000C29F1" w:rsidRDefault="000C29F1" w:rsidP="000C29F1">
      <w:pPr>
        <w:numPr>
          <w:ilvl w:val="0"/>
          <w:numId w:val="17"/>
        </w:numPr>
        <w:ind w:left="360"/>
        <w:rPr>
          <w:rFonts w:ascii="Calibri" w:hAnsi="Calibri"/>
          <w:b/>
          <w:sz w:val="22"/>
          <w:szCs w:val="22"/>
        </w:rPr>
      </w:pPr>
      <w:r w:rsidRPr="00ED0FFD">
        <w:rPr>
          <w:rFonts w:ascii="Calibri" w:hAnsi="Calibri"/>
          <w:b/>
          <w:sz w:val="22"/>
          <w:szCs w:val="22"/>
        </w:rPr>
        <w:t>Universal Design (3 points):</w:t>
      </w:r>
    </w:p>
    <w:p w14:paraId="0A6FF27E" w14:textId="77777777" w:rsidR="000C29F1" w:rsidRPr="00F4443F" w:rsidRDefault="000C29F1" w:rsidP="000C29F1">
      <w:pPr>
        <w:ind w:left="360"/>
        <w:rPr>
          <w:rFonts w:ascii="Calibri" w:hAnsi="Calibri"/>
          <w:b/>
          <w:sz w:val="22"/>
          <w:szCs w:val="22"/>
        </w:rPr>
      </w:pPr>
    </w:p>
    <w:p w14:paraId="03B673A4" w14:textId="77777777" w:rsidR="000C29F1" w:rsidRDefault="000C29F1" w:rsidP="000C29F1">
      <w:pPr>
        <w:pStyle w:val="ListParagraph"/>
        <w:numPr>
          <w:ilvl w:val="0"/>
          <w:numId w:val="68"/>
        </w:numPr>
        <w:rPr>
          <w:rFonts w:asciiTheme="minorHAnsi" w:hAnsiTheme="minorHAnsi"/>
          <w:sz w:val="22"/>
        </w:rPr>
      </w:pPr>
      <w:r w:rsidRPr="00ED0FFD">
        <w:rPr>
          <w:rFonts w:asciiTheme="minorHAnsi" w:hAnsiTheme="minorHAnsi"/>
          <w:sz w:val="22"/>
        </w:rPr>
        <w:t xml:space="preserve">A unit that includes all Minimum Essential Universal Design Features below, along with eight Optional Features for units in a new construction or adaptive re-use project, and four Optional Features for units in a rehabilitation project. Type A accessible units (as referenced in Minnesota </w:t>
      </w:r>
      <w:r w:rsidRPr="00ED0FFD">
        <w:rPr>
          <w:rFonts w:asciiTheme="minorHAnsi" w:hAnsiTheme="minorHAnsi"/>
          <w:sz w:val="22"/>
        </w:rPr>
        <w:lastRenderedPageBreak/>
        <w:t>Housing’s Rental Housing Design and Construction Standards) also meet the defini</w:t>
      </w:r>
      <w:r>
        <w:rPr>
          <w:rFonts w:asciiTheme="minorHAnsi" w:hAnsiTheme="minorHAnsi"/>
          <w:sz w:val="22"/>
        </w:rPr>
        <w:t xml:space="preserve">tion of a Universal Design unit. </w:t>
      </w:r>
    </w:p>
    <w:p w14:paraId="097EFFF9" w14:textId="77777777" w:rsidR="000C29F1" w:rsidRPr="00172945" w:rsidRDefault="000C29F1" w:rsidP="000C29F1">
      <w:pPr>
        <w:pStyle w:val="ListParagraph"/>
        <w:rPr>
          <w:rFonts w:asciiTheme="minorHAnsi" w:hAnsiTheme="minorHAnsi"/>
          <w:sz w:val="22"/>
        </w:rPr>
      </w:pPr>
    </w:p>
    <w:p w14:paraId="682E9912" w14:textId="77777777" w:rsidR="000C29F1" w:rsidRPr="00B337B0" w:rsidRDefault="000C29F1" w:rsidP="000C29F1">
      <w:pPr>
        <w:pStyle w:val="ListParagraph"/>
        <w:numPr>
          <w:ilvl w:val="0"/>
          <w:numId w:val="68"/>
        </w:numPr>
        <w:rPr>
          <w:rFonts w:asciiTheme="minorHAnsi" w:hAnsiTheme="minorHAnsi"/>
          <w:sz w:val="22"/>
        </w:rPr>
      </w:pPr>
      <w:r w:rsidRPr="00F4443F">
        <w:rPr>
          <w:rFonts w:asciiTheme="minorHAnsi" w:hAnsiTheme="minorHAnsi"/>
          <w:sz w:val="22"/>
        </w:rPr>
        <w:t>Select one:</w:t>
      </w:r>
    </w:p>
    <w:p w14:paraId="5EB3286B" w14:textId="77777777" w:rsidR="000C29F1" w:rsidRPr="00ED0FFD" w:rsidRDefault="000C29F1" w:rsidP="000C29F1">
      <w:pPr>
        <w:pStyle w:val="ListParagraph"/>
        <w:numPr>
          <w:ilvl w:val="0"/>
          <w:numId w:val="28"/>
        </w:numPr>
        <w:tabs>
          <w:tab w:val="left" w:pos="1080"/>
        </w:tabs>
        <w:ind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An elevator building with 100% </w:t>
      </w:r>
      <w:r w:rsidRPr="00C81110">
        <w:rPr>
          <w:rFonts w:ascii="Calibri" w:hAnsi="Calibri"/>
          <w:sz w:val="22"/>
          <w:szCs w:val="22"/>
        </w:rPr>
        <w:t>of assisted units</w:t>
      </w:r>
      <w:r w:rsidRPr="00ED0FFD">
        <w:rPr>
          <w:rFonts w:ascii="Calibri" w:hAnsi="Calibri"/>
          <w:sz w:val="22"/>
          <w:szCs w:val="22"/>
        </w:rPr>
        <w:t xml:space="preserve"> meeting the definition of a Universal Design Unit </w:t>
      </w:r>
      <w:r w:rsidRPr="00ED0FFD">
        <w:rPr>
          <w:rFonts w:ascii="Calibri" w:hAnsi="Calibri"/>
          <w:b/>
          <w:sz w:val="22"/>
          <w:szCs w:val="22"/>
        </w:rPr>
        <w:t>(3 points)</w:t>
      </w:r>
      <w:r w:rsidRPr="00ED0FFD">
        <w:rPr>
          <w:rFonts w:ascii="Calibri" w:hAnsi="Calibri"/>
          <w:sz w:val="22"/>
          <w:szCs w:val="22"/>
        </w:rPr>
        <w:t xml:space="preserve">; </w:t>
      </w:r>
      <w:r w:rsidRPr="00ED0FFD">
        <w:rPr>
          <w:rFonts w:ascii="Calibri" w:hAnsi="Calibri"/>
          <w:b/>
          <w:sz w:val="22"/>
          <w:szCs w:val="22"/>
        </w:rPr>
        <w:t>OR</w:t>
      </w:r>
    </w:p>
    <w:p w14:paraId="1A228BC2" w14:textId="77777777" w:rsidR="000C29F1" w:rsidRPr="00ED0FFD" w:rsidRDefault="000C29F1" w:rsidP="000C29F1">
      <w:pPr>
        <w:tabs>
          <w:tab w:val="left" w:pos="1080"/>
        </w:tabs>
        <w:ind w:left="1440" w:hanging="720"/>
        <w:rPr>
          <w:rFonts w:ascii="Calibri" w:hAnsi="Calibri" w:cs="Times"/>
          <w:sz w:val="22"/>
          <w:szCs w:val="22"/>
        </w:rPr>
      </w:pPr>
    </w:p>
    <w:p w14:paraId="3A5840C2" w14:textId="30D4A74E" w:rsidR="000C29F1" w:rsidRPr="00ED0FFD" w:rsidRDefault="000C29F1" w:rsidP="000C29F1">
      <w:pPr>
        <w:pStyle w:val="ListParagraph"/>
        <w:numPr>
          <w:ilvl w:val="0"/>
          <w:numId w:val="28"/>
        </w:numPr>
        <w:tabs>
          <w:tab w:val="left" w:pos="1080"/>
        </w:tabs>
        <w:ind w:hanging="720"/>
        <w:contextualSpacing/>
        <w:rPr>
          <w:rFonts w:ascii="Calibri" w:hAnsi="Calibri"/>
          <w:sz w:val="22"/>
          <w:szCs w:val="22"/>
        </w:rPr>
      </w:pPr>
      <w:r w:rsidRPr="00ED0FFD">
        <w:rPr>
          <w:rFonts w:ascii="Calibri" w:hAnsi="Calibri"/>
          <w:sz w:val="22"/>
          <w:szCs w:val="22"/>
        </w:rPr>
        <w:fldChar w:fldCharType="begin">
          <w:ffData>
            <w:name w:val="Check26"/>
            <w:enabled/>
            <w:calcOnExit w:val="0"/>
            <w:checkBox>
              <w:sizeAuto/>
              <w:default w:val="0"/>
            </w:checkBox>
          </w:ffData>
        </w:fldChar>
      </w:r>
      <w:r w:rsidRPr="00ED0FFD">
        <w:rPr>
          <w:rFonts w:ascii="Calibri" w:hAnsi="Calibri"/>
          <w:sz w:val="22"/>
          <w:szCs w:val="22"/>
        </w:rPr>
        <w:instrText xml:space="preserve"> FORMCHECKBOX </w:instrText>
      </w:r>
      <w:r w:rsidR="002C20E1">
        <w:rPr>
          <w:rFonts w:ascii="Calibri" w:hAnsi="Calibri"/>
          <w:sz w:val="22"/>
          <w:szCs w:val="22"/>
        </w:rPr>
      </w:r>
      <w:r w:rsidR="002C20E1">
        <w:rPr>
          <w:rFonts w:ascii="Calibri" w:hAnsi="Calibri"/>
          <w:sz w:val="22"/>
          <w:szCs w:val="22"/>
        </w:rPr>
        <w:fldChar w:fldCharType="separate"/>
      </w:r>
      <w:r w:rsidRPr="00ED0FFD">
        <w:rPr>
          <w:rFonts w:ascii="Calibri" w:hAnsi="Calibri"/>
          <w:sz w:val="22"/>
          <w:szCs w:val="22"/>
        </w:rPr>
        <w:fldChar w:fldCharType="end"/>
      </w:r>
      <w:r w:rsidRPr="00ED0FFD">
        <w:rPr>
          <w:rFonts w:ascii="Calibri" w:hAnsi="Calibri"/>
          <w:sz w:val="22"/>
          <w:szCs w:val="22"/>
        </w:rPr>
        <w:tab/>
        <w:t xml:space="preserve">A non-elevator building with at least 10% of assisted units meeting the definition of a Universal Design Unit </w:t>
      </w:r>
      <w:r w:rsidRPr="00ED0FFD">
        <w:rPr>
          <w:rFonts w:ascii="Calibri" w:hAnsi="Calibri"/>
          <w:b/>
          <w:sz w:val="22"/>
          <w:szCs w:val="22"/>
        </w:rPr>
        <w:t>(3 points)</w:t>
      </w:r>
    </w:p>
    <w:p w14:paraId="66B91D8D" w14:textId="77777777" w:rsidR="000C29F1" w:rsidRPr="00ED0FFD" w:rsidRDefault="000C29F1" w:rsidP="000C29F1">
      <w:pPr>
        <w:ind w:left="360"/>
        <w:rPr>
          <w:rFonts w:ascii="Calibri" w:hAnsi="Calibri"/>
          <w:b/>
          <w:sz w:val="22"/>
          <w:szCs w:val="22"/>
        </w:rPr>
      </w:pPr>
    </w:p>
    <w:p w14:paraId="66AFAA93" w14:textId="77777777" w:rsidR="000C29F1" w:rsidRPr="00ED0FFD" w:rsidRDefault="000C29F1" w:rsidP="000C29F1">
      <w:pPr>
        <w:pStyle w:val="Default"/>
        <w:ind w:firstLine="360"/>
        <w:rPr>
          <w:color w:val="auto"/>
          <w:sz w:val="22"/>
          <w:szCs w:val="22"/>
        </w:rPr>
      </w:pPr>
      <w:r w:rsidRPr="00ED0FFD">
        <w:rPr>
          <w:bCs/>
          <w:color w:val="auto"/>
          <w:sz w:val="22"/>
          <w:szCs w:val="22"/>
        </w:rPr>
        <w:t xml:space="preserve">Minimum Essential Universal Design Features: </w:t>
      </w:r>
    </w:p>
    <w:p w14:paraId="7C2FA902" w14:textId="77777777" w:rsidR="000C29F1" w:rsidRPr="00ED0FFD" w:rsidRDefault="000C29F1" w:rsidP="000C29F1">
      <w:pPr>
        <w:pStyle w:val="Default"/>
        <w:numPr>
          <w:ilvl w:val="0"/>
          <w:numId w:val="6"/>
        </w:numPr>
        <w:rPr>
          <w:color w:val="auto"/>
          <w:sz w:val="22"/>
          <w:szCs w:val="22"/>
        </w:rPr>
      </w:pPr>
      <w:r w:rsidRPr="00ED0FFD">
        <w:rPr>
          <w:color w:val="auto"/>
          <w:sz w:val="22"/>
          <w:szCs w:val="22"/>
        </w:rPr>
        <w:t>At least one bedroom or space that can be converted to a bedroom (without changing door locations for new construction or adaptive re-use) on an accessible level and connected to an accessible route, or efficiency units (without a bedroom) on an accessible level and connected to an accessible route</w:t>
      </w:r>
    </w:p>
    <w:p w14:paraId="4B73A93D" w14:textId="77777777" w:rsidR="000C29F1" w:rsidRPr="00ED0FFD" w:rsidRDefault="000C29F1" w:rsidP="000C29F1">
      <w:pPr>
        <w:pStyle w:val="Default"/>
        <w:numPr>
          <w:ilvl w:val="0"/>
          <w:numId w:val="6"/>
        </w:numPr>
        <w:rPr>
          <w:color w:val="auto"/>
          <w:sz w:val="22"/>
          <w:szCs w:val="22"/>
        </w:rPr>
      </w:pPr>
      <w:r w:rsidRPr="00ED0FFD">
        <w:rPr>
          <w:color w:val="auto"/>
          <w:sz w:val="22"/>
          <w:szCs w:val="22"/>
        </w:rPr>
        <w:t>42” minimum hallways within a unit for new construction or adaptive re-use</w:t>
      </w:r>
    </w:p>
    <w:p w14:paraId="2F305836" w14:textId="77777777" w:rsidR="000C29F1" w:rsidRPr="00ED0FFD" w:rsidRDefault="000C29F1" w:rsidP="000C29F1">
      <w:pPr>
        <w:pStyle w:val="Default"/>
        <w:numPr>
          <w:ilvl w:val="0"/>
          <w:numId w:val="6"/>
        </w:numPr>
        <w:rPr>
          <w:color w:val="auto"/>
          <w:sz w:val="22"/>
          <w:szCs w:val="22"/>
        </w:rPr>
      </w:pPr>
      <w:r w:rsidRPr="00ED0FFD">
        <w:rPr>
          <w:color w:val="auto"/>
          <w:sz w:val="22"/>
          <w:szCs w:val="22"/>
        </w:rPr>
        <w:t>At least one three quarter bathroom on an accessible level with five foot open radius for new construction or adaptive re-use, and clear floor space of 30” x 48” for rehabilitation</w:t>
      </w:r>
    </w:p>
    <w:p w14:paraId="6CB4DB4B" w14:textId="77777777" w:rsidR="000C29F1" w:rsidRPr="00ED0FFD" w:rsidRDefault="000C29F1" w:rsidP="000C29F1">
      <w:pPr>
        <w:pStyle w:val="Default"/>
        <w:numPr>
          <w:ilvl w:val="0"/>
          <w:numId w:val="6"/>
        </w:numPr>
        <w:rPr>
          <w:color w:val="auto"/>
          <w:sz w:val="22"/>
          <w:szCs w:val="22"/>
        </w:rPr>
      </w:pPr>
      <w:r w:rsidRPr="00ED0FFD">
        <w:rPr>
          <w:color w:val="auto"/>
          <w:sz w:val="22"/>
          <w:szCs w:val="22"/>
        </w:rPr>
        <w:t>Lever handles on all doors and fixtures</w:t>
      </w:r>
    </w:p>
    <w:p w14:paraId="714DB79E" w14:textId="77777777" w:rsidR="000C29F1" w:rsidRPr="00ED0FFD" w:rsidRDefault="000C29F1" w:rsidP="000C29F1">
      <w:pPr>
        <w:pStyle w:val="Default"/>
        <w:numPr>
          <w:ilvl w:val="0"/>
          <w:numId w:val="6"/>
        </w:numPr>
        <w:rPr>
          <w:color w:val="auto"/>
          <w:sz w:val="22"/>
          <w:szCs w:val="22"/>
        </w:rPr>
      </w:pPr>
      <w:r w:rsidRPr="00ED0FFD">
        <w:rPr>
          <w:color w:val="auto"/>
          <w:sz w:val="22"/>
          <w:szCs w:val="22"/>
        </w:rPr>
        <w:t>Provide wall blocking in all tub and shower areas for new construction or adaptive re-use, and for rehabilitation if showers are being replaced</w:t>
      </w:r>
    </w:p>
    <w:p w14:paraId="4D8A0D7A" w14:textId="77777777" w:rsidR="000C29F1" w:rsidRPr="00ED0FFD" w:rsidRDefault="000C29F1" w:rsidP="000C29F1">
      <w:pPr>
        <w:pStyle w:val="Default"/>
        <w:numPr>
          <w:ilvl w:val="0"/>
          <w:numId w:val="6"/>
        </w:numPr>
        <w:rPr>
          <w:color w:val="auto"/>
          <w:sz w:val="22"/>
          <w:szCs w:val="22"/>
        </w:rPr>
      </w:pPr>
      <w:r w:rsidRPr="00ED0FFD">
        <w:rPr>
          <w:color w:val="auto"/>
          <w:sz w:val="22"/>
          <w:szCs w:val="22"/>
        </w:rPr>
        <w:t>Door thresholds flush with the floor with maximum threshold height of ½” beveled or ¼”square edged</w:t>
      </w:r>
    </w:p>
    <w:p w14:paraId="4433DC82" w14:textId="77777777" w:rsidR="000C29F1" w:rsidRPr="00ED0FFD" w:rsidRDefault="000C29F1" w:rsidP="000C29F1">
      <w:pPr>
        <w:pStyle w:val="Default"/>
        <w:numPr>
          <w:ilvl w:val="0"/>
          <w:numId w:val="6"/>
        </w:numPr>
        <w:rPr>
          <w:color w:val="auto"/>
          <w:sz w:val="22"/>
          <w:szCs w:val="22"/>
        </w:rPr>
      </w:pPr>
      <w:r w:rsidRPr="00ED0FFD">
        <w:rPr>
          <w:color w:val="auto"/>
          <w:sz w:val="22"/>
          <w:szCs w:val="22"/>
        </w:rPr>
        <w:t>Kitchen and laundry appliances have parallel approach clear floor space with all controls within maximum height of 48”. Range controls must have lockout feature. Stackable laundry units with a maximum reach range of 54” will meet this requirement</w:t>
      </w:r>
    </w:p>
    <w:p w14:paraId="149F433E" w14:textId="77777777" w:rsidR="000C29F1" w:rsidRPr="00ED0FFD" w:rsidRDefault="000C29F1" w:rsidP="000C29F1">
      <w:pPr>
        <w:pStyle w:val="Default"/>
        <w:numPr>
          <w:ilvl w:val="0"/>
          <w:numId w:val="6"/>
        </w:numPr>
        <w:rPr>
          <w:color w:val="auto"/>
          <w:sz w:val="22"/>
          <w:szCs w:val="22"/>
        </w:rPr>
      </w:pPr>
      <w:r w:rsidRPr="00ED0FFD">
        <w:rPr>
          <w:color w:val="auto"/>
          <w:sz w:val="22"/>
          <w:szCs w:val="22"/>
        </w:rPr>
        <w:t>Kitchen sink area 30” wide minimum with cabinet panel concealing piping or a removable base cabinet</w:t>
      </w:r>
    </w:p>
    <w:p w14:paraId="3CE35719" w14:textId="77777777" w:rsidR="000C29F1" w:rsidRPr="00ED0FFD" w:rsidRDefault="000C29F1" w:rsidP="000C29F1">
      <w:pPr>
        <w:pStyle w:val="Default"/>
        <w:numPr>
          <w:ilvl w:val="0"/>
          <w:numId w:val="6"/>
        </w:numPr>
        <w:rPr>
          <w:color w:val="auto"/>
          <w:sz w:val="22"/>
          <w:szCs w:val="22"/>
        </w:rPr>
      </w:pPr>
      <w:r w:rsidRPr="00ED0FFD">
        <w:rPr>
          <w:color w:val="auto"/>
          <w:sz w:val="22"/>
          <w:szCs w:val="22"/>
        </w:rPr>
        <w:t>All common spaces and amenities provided in the housing development located on an accessible route</w:t>
      </w:r>
    </w:p>
    <w:p w14:paraId="78912F0C" w14:textId="77777777" w:rsidR="000C29F1" w:rsidRPr="00ED0FFD" w:rsidRDefault="000C29F1" w:rsidP="000C29F1">
      <w:pPr>
        <w:pStyle w:val="Default"/>
        <w:numPr>
          <w:ilvl w:val="0"/>
          <w:numId w:val="6"/>
        </w:numPr>
        <w:rPr>
          <w:color w:val="auto"/>
          <w:sz w:val="22"/>
          <w:szCs w:val="22"/>
        </w:rPr>
      </w:pPr>
      <w:r w:rsidRPr="00ED0FFD">
        <w:rPr>
          <w:color w:val="auto"/>
          <w:sz w:val="22"/>
          <w:szCs w:val="22"/>
        </w:rPr>
        <w:t>For new construction or adaptive re-use, deck or patio spaces have a step-less transition from dwelling unit meeting door threshold requirements, with decking gaps no greater than ¼”</w:t>
      </w:r>
    </w:p>
    <w:p w14:paraId="74C6DECF" w14:textId="77777777" w:rsidR="000C29F1" w:rsidRPr="00ED0FFD" w:rsidRDefault="000C29F1" w:rsidP="000C29F1">
      <w:pPr>
        <w:pStyle w:val="Default"/>
        <w:numPr>
          <w:ilvl w:val="0"/>
          <w:numId w:val="6"/>
        </w:numPr>
        <w:rPr>
          <w:color w:val="auto"/>
          <w:sz w:val="22"/>
          <w:szCs w:val="22"/>
        </w:rPr>
      </w:pPr>
      <w:r w:rsidRPr="00ED0FFD">
        <w:rPr>
          <w:color w:val="auto"/>
          <w:sz w:val="22"/>
          <w:szCs w:val="22"/>
        </w:rPr>
        <w:t>Universal Design features are incorporated in an aesthetic, marketable, non-institutional manner</w:t>
      </w:r>
    </w:p>
    <w:p w14:paraId="0C5EAA5B" w14:textId="77777777" w:rsidR="000C29F1" w:rsidRPr="00ED0FFD" w:rsidRDefault="000C29F1" w:rsidP="000C29F1">
      <w:pPr>
        <w:pStyle w:val="Default"/>
        <w:ind w:left="720"/>
        <w:rPr>
          <w:color w:val="auto"/>
          <w:sz w:val="22"/>
          <w:szCs w:val="22"/>
        </w:rPr>
      </w:pPr>
    </w:p>
    <w:p w14:paraId="26BA21FA" w14:textId="77777777" w:rsidR="000C29F1" w:rsidRPr="00ED0FFD" w:rsidRDefault="000C29F1" w:rsidP="000C29F1">
      <w:pPr>
        <w:pStyle w:val="Default"/>
        <w:ind w:firstLine="360"/>
        <w:rPr>
          <w:color w:val="auto"/>
          <w:sz w:val="22"/>
          <w:szCs w:val="22"/>
        </w:rPr>
      </w:pPr>
      <w:r w:rsidRPr="00ED0FFD">
        <w:rPr>
          <w:bCs/>
          <w:color w:val="auto"/>
          <w:sz w:val="22"/>
          <w:szCs w:val="22"/>
        </w:rPr>
        <w:t xml:space="preserve">Optional Features: </w:t>
      </w:r>
    </w:p>
    <w:p w14:paraId="4DB64125" w14:textId="77777777" w:rsidR="000C29F1" w:rsidRPr="00ED0FFD" w:rsidRDefault="000C29F1" w:rsidP="000C29F1">
      <w:pPr>
        <w:pStyle w:val="Default"/>
        <w:numPr>
          <w:ilvl w:val="0"/>
          <w:numId w:val="7"/>
        </w:numPr>
        <w:rPr>
          <w:color w:val="auto"/>
          <w:sz w:val="22"/>
          <w:szCs w:val="22"/>
        </w:rPr>
      </w:pPr>
      <w:r w:rsidRPr="00ED0FFD">
        <w:rPr>
          <w:color w:val="auto"/>
          <w:sz w:val="22"/>
          <w:szCs w:val="22"/>
        </w:rPr>
        <w:t>High contrast finish selections that include floor to wall transitions, top treads of stairs, counters and adjacent flooring and walls</w:t>
      </w:r>
    </w:p>
    <w:p w14:paraId="63EE13A9" w14:textId="77777777" w:rsidR="000C29F1" w:rsidRPr="00ED0FFD" w:rsidRDefault="000C29F1" w:rsidP="000C29F1">
      <w:pPr>
        <w:pStyle w:val="Default"/>
        <w:numPr>
          <w:ilvl w:val="0"/>
          <w:numId w:val="7"/>
        </w:numPr>
        <w:rPr>
          <w:color w:val="auto"/>
          <w:sz w:val="22"/>
          <w:szCs w:val="22"/>
        </w:rPr>
      </w:pPr>
      <w:r w:rsidRPr="00ED0FFD">
        <w:rPr>
          <w:color w:val="auto"/>
          <w:sz w:val="22"/>
          <w:szCs w:val="22"/>
        </w:rPr>
        <w:t>Single lever, hands free or touch faucets</w:t>
      </w:r>
    </w:p>
    <w:p w14:paraId="3F7537D3" w14:textId="77777777" w:rsidR="000C29F1" w:rsidRPr="00ED0FFD" w:rsidRDefault="000C29F1" w:rsidP="000C29F1">
      <w:pPr>
        <w:pStyle w:val="Default"/>
        <w:numPr>
          <w:ilvl w:val="0"/>
          <w:numId w:val="7"/>
        </w:numPr>
        <w:rPr>
          <w:color w:val="auto"/>
          <w:sz w:val="22"/>
          <w:szCs w:val="22"/>
        </w:rPr>
      </w:pPr>
      <w:r w:rsidRPr="00ED0FFD">
        <w:rPr>
          <w:color w:val="auto"/>
          <w:sz w:val="22"/>
          <w:szCs w:val="22"/>
        </w:rPr>
        <w:t>At least 50% of kitchen storage space within reach range. This can include pull-out shelves, full extension glide drawers or pantry design</w:t>
      </w:r>
    </w:p>
    <w:p w14:paraId="0EEB760B" w14:textId="77777777" w:rsidR="000C29F1" w:rsidRPr="00ED0FFD" w:rsidRDefault="000C29F1" w:rsidP="000C29F1">
      <w:pPr>
        <w:pStyle w:val="Default"/>
        <w:numPr>
          <w:ilvl w:val="0"/>
          <w:numId w:val="7"/>
        </w:numPr>
        <w:rPr>
          <w:color w:val="auto"/>
          <w:sz w:val="22"/>
          <w:szCs w:val="22"/>
        </w:rPr>
      </w:pPr>
      <w:r w:rsidRPr="00ED0FFD">
        <w:rPr>
          <w:color w:val="auto"/>
          <w:sz w:val="22"/>
          <w:szCs w:val="22"/>
        </w:rPr>
        <w:t>A variety of work surface heights in kitchen and one five foot open radius</w:t>
      </w:r>
    </w:p>
    <w:p w14:paraId="7A1C360C" w14:textId="77777777" w:rsidR="000C29F1" w:rsidRPr="00ED0FFD" w:rsidRDefault="000C29F1" w:rsidP="000C29F1">
      <w:pPr>
        <w:pStyle w:val="Default"/>
        <w:numPr>
          <w:ilvl w:val="0"/>
          <w:numId w:val="7"/>
        </w:numPr>
        <w:rPr>
          <w:color w:val="auto"/>
          <w:sz w:val="22"/>
          <w:szCs w:val="22"/>
        </w:rPr>
      </w:pPr>
      <w:r w:rsidRPr="00ED0FFD">
        <w:rPr>
          <w:color w:val="auto"/>
          <w:sz w:val="22"/>
          <w:szCs w:val="22"/>
        </w:rPr>
        <w:t>Roll under vanity or sink in 25% of Universal Design qualifying units, rounded up to the nearest whole number</w:t>
      </w:r>
    </w:p>
    <w:p w14:paraId="27525117" w14:textId="77777777" w:rsidR="000C29F1" w:rsidRPr="00ED0FFD" w:rsidRDefault="000C29F1" w:rsidP="000C29F1">
      <w:pPr>
        <w:pStyle w:val="Default"/>
        <w:numPr>
          <w:ilvl w:val="0"/>
          <w:numId w:val="7"/>
        </w:numPr>
        <w:rPr>
          <w:color w:val="auto"/>
          <w:sz w:val="22"/>
          <w:szCs w:val="22"/>
        </w:rPr>
      </w:pPr>
      <w:r w:rsidRPr="00ED0FFD">
        <w:rPr>
          <w:color w:val="auto"/>
          <w:sz w:val="22"/>
          <w:szCs w:val="22"/>
        </w:rPr>
        <w:t>Cabinet hardware with “D” type pull handles or operation for people with limited dexterity</w:t>
      </w:r>
    </w:p>
    <w:p w14:paraId="1BFD9408" w14:textId="77777777" w:rsidR="000C29F1" w:rsidRPr="00ED0FFD" w:rsidRDefault="000C29F1" w:rsidP="000C29F1">
      <w:pPr>
        <w:pStyle w:val="Default"/>
        <w:numPr>
          <w:ilvl w:val="0"/>
          <w:numId w:val="7"/>
        </w:numPr>
        <w:rPr>
          <w:color w:val="auto"/>
          <w:sz w:val="22"/>
          <w:szCs w:val="22"/>
        </w:rPr>
      </w:pPr>
      <w:r w:rsidRPr="00ED0FFD">
        <w:rPr>
          <w:color w:val="auto"/>
          <w:sz w:val="22"/>
          <w:szCs w:val="22"/>
        </w:rPr>
        <w:t>Zero threshold shower or transfer space at tub is provided for minimum of half the qualifying Universal Design units, rounded up to the nearest whole number</w:t>
      </w:r>
    </w:p>
    <w:p w14:paraId="6A24C4FB" w14:textId="77777777" w:rsidR="000C29F1" w:rsidRPr="00ED0FFD" w:rsidRDefault="000C29F1" w:rsidP="000C29F1">
      <w:pPr>
        <w:pStyle w:val="Default"/>
        <w:numPr>
          <w:ilvl w:val="0"/>
          <w:numId w:val="7"/>
        </w:numPr>
        <w:rPr>
          <w:color w:val="auto"/>
          <w:sz w:val="22"/>
          <w:szCs w:val="22"/>
        </w:rPr>
      </w:pPr>
      <w:r w:rsidRPr="00ED0FFD">
        <w:rPr>
          <w:color w:val="auto"/>
          <w:sz w:val="22"/>
          <w:szCs w:val="22"/>
        </w:rPr>
        <w:t>Slip resistant flooring in kitchens and baths</w:t>
      </w:r>
    </w:p>
    <w:p w14:paraId="1FA5B55D" w14:textId="77777777" w:rsidR="000C29F1" w:rsidRPr="00ED0FFD" w:rsidRDefault="000C29F1" w:rsidP="000C29F1">
      <w:pPr>
        <w:pStyle w:val="Default"/>
        <w:numPr>
          <w:ilvl w:val="0"/>
          <w:numId w:val="7"/>
        </w:numPr>
        <w:rPr>
          <w:color w:val="auto"/>
          <w:sz w:val="22"/>
          <w:szCs w:val="22"/>
        </w:rPr>
      </w:pPr>
      <w:r w:rsidRPr="00ED0FFD">
        <w:rPr>
          <w:color w:val="auto"/>
          <w:sz w:val="22"/>
          <w:szCs w:val="22"/>
        </w:rPr>
        <w:lastRenderedPageBreak/>
        <w:t>Toilets provided with seats 17”– 19” from the floor</w:t>
      </w:r>
    </w:p>
    <w:p w14:paraId="332B8501" w14:textId="77777777" w:rsidR="000C29F1" w:rsidRPr="00ED0FFD" w:rsidRDefault="000C29F1" w:rsidP="000C29F1">
      <w:pPr>
        <w:pStyle w:val="Default"/>
        <w:numPr>
          <w:ilvl w:val="0"/>
          <w:numId w:val="7"/>
        </w:numPr>
        <w:rPr>
          <w:color w:val="auto"/>
          <w:sz w:val="22"/>
          <w:szCs w:val="22"/>
        </w:rPr>
      </w:pPr>
      <w:r w:rsidRPr="00ED0FFD">
        <w:rPr>
          <w:color w:val="auto"/>
          <w:sz w:val="22"/>
          <w:szCs w:val="22"/>
        </w:rPr>
        <w:t>Windows are provided with maximum sill height of 36”, parallel clear floor space and locks/operating mechanism within 48” and easily operable with one hand. Sidelight or view window at main entry door from a seated position</w:t>
      </w:r>
    </w:p>
    <w:p w14:paraId="279A5780" w14:textId="77777777" w:rsidR="000C29F1" w:rsidRPr="00ED0FFD" w:rsidRDefault="000C29F1" w:rsidP="000C29F1">
      <w:pPr>
        <w:pStyle w:val="Default"/>
        <w:numPr>
          <w:ilvl w:val="0"/>
          <w:numId w:val="7"/>
        </w:numPr>
        <w:rPr>
          <w:color w:val="auto"/>
          <w:sz w:val="22"/>
          <w:szCs w:val="22"/>
        </w:rPr>
      </w:pPr>
      <w:r w:rsidRPr="00ED0FFD">
        <w:rPr>
          <w:color w:val="auto"/>
          <w:sz w:val="22"/>
          <w:szCs w:val="22"/>
        </w:rPr>
        <w:t>Thermostats designed for visually impaired or ability to monitor and operate with electronic device such as a tablet computer</w:t>
      </w:r>
    </w:p>
    <w:p w14:paraId="671B7EB2" w14:textId="77777777" w:rsidR="000C29F1" w:rsidRPr="00ED0FFD" w:rsidRDefault="000C29F1" w:rsidP="000C29F1">
      <w:pPr>
        <w:pStyle w:val="Default"/>
        <w:numPr>
          <w:ilvl w:val="0"/>
          <w:numId w:val="7"/>
        </w:numPr>
        <w:rPr>
          <w:color w:val="auto"/>
          <w:sz w:val="22"/>
          <w:szCs w:val="22"/>
        </w:rPr>
      </w:pPr>
      <w:r w:rsidRPr="00ED0FFD">
        <w:rPr>
          <w:color w:val="auto"/>
          <w:sz w:val="22"/>
          <w:szCs w:val="22"/>
        </w:rPr>
        <w:t>Closet storage is adjustable in a majority of the closets provided</w:t>
      </w:r>
    </w:p>
    <w:p w14:paraId="24D87185" w14:textId="77777777" w:rsidR="000C29F1" w:rsidRPr="00ED0FFD" w:rsidRDefault="000C29F1" w:rsidP="000C29F1">
      <w:pPr>
        <w:pStyle w:val="Default"/>
        <w:numPr>
          <w:ilvl w:val="0"/>
          <w:numId w:val="7"/>
        </w:numPr>
        <w:rPr>
          <w:color w:val="auto"/>
          <w:sz w:val="22"/>
          <w:szCs w:val="22"/>
        </w:rPr>
      </w:pPr>
      <w:r w:rsidRPr="00ED0FFD">
        <w:rPr>
          <w:color w:val="auto"/>
          <w:sz w:val="22"/>
          <w:szCs w:val="22"/>
        </w:rPr>
        <w:t>Audio/visual doorbell</w:t>
      </w:r>
    </w:p>
    <w:p w14:paraId="1E87C2A7" w14:textId="77777777" w:rsidR="000C29F1" w:rsidRPr="00ED0FFD" w:rsidRDefault="000C29F1" w:rsidP="000C29F1">
      <w:pPr>
        <w:pStyle w:val="Default"/>
        <w:numPr>
          <w:ilvl w:val="0"/>
          <w:numId w:val="7"/>
        </w:numPr>
        <w:rPr>
          <w:color w:val="auto"/>
          <w:sz w:val="22"/>
          <w:szCs w:val="22"/>
        </w:rPr>
      </w:pPr>
      <w:r w:rsidRPr="00ED0FFD">
        <w:rPr>
          <w:color w:val="auto"/>
          <w:sz w:val="22"/>
          <w:szCs w:val="22"/>
        </w:rPr>
        <w:t>Covered entry with adequate lighting and interior or exterior bench space for parcels or groceries</w:t>
      </w:r>
    </w:p>
    <w:p w14:paraId="59433125" w14:textId="77777777" w:rsidR="000C29F1" w:rsidRPr="00ED0FFD" w:rsidRDefault="000C29F1" w:rsidP="000C29F1">
      <w:pPr>
        <w:pStyle w:val="Default"/>
        <w:numPr>
          <w:ilvl w:val="0"/>
          <w:numId w:val="7"/>
        </w:numPr>
        <w:rPr>
          <w:color w:val="auto"/>
          <w:sz w:val="22"/>
          <w:szCs w:val="22"/>
        </w:rPr>
      </w:pPr>
      <w:r w:rsidRPr="00ED0FFD">
        <w:rPr>
          <w:color w:val="auto"/>
          <w:sz w:val="22"/>
          <w:szCs w:val="22"/>
        </w:rPr>
        <w:t>Lettering and numbering with all characters and symbols contrasting with their background</w:t>
      </w:r>
    </w:p>
    <w:p w14:paraId="01C1464A" w14:textId="77777777" w:rsidR="000C29F1" w:rsidRPr="00ED0FFD" w:rsidRDefault="000C29F1" w:rsidP="000C29F1">
      <w:pPr>
        <w:pStyle w:val="Default"/>
        <w:numPr>
          <w:ilvl w:val="0"/>
          <w:numId w:val="7"/>
        </w:numPr>
        <w:rPr>
          <w:color w:val="auto"/>
          <w:sz w:val="22"/>
          <w:szCs w:val="22"/>
        </w:rPr>
      </w:pPr>
      <w:r w:rsidRPr="00ED0FFD">
        <w:rPr>
          <w:color w:val="auto"/>
          <w:sz w:val="22"/>
          <w:szCs w:val="22"/>
        </w:rPr>
        <w:t>Parking spaces provided for at least 50% of Universal Design qualifying units, rounded up to the nearest whole number, with a five foot wide adjacent auxiliary space connected to accessible route</w:t>
      </w:r>
    </w:p>
    <w:p w14:paraId="6EB2434C" w14:textId="77777777" w:rsidR="000C29F1" w:rsidRPr="00ED0FFD" w:rsidRDefault="000C29F1" w:rsidP="000C29F1">
      <w:pPr>
        <w:pStyle w:val="Default"/>
        <w:numPr>
          <w:ilvl w:val="0"/>
          <w:numId w:val="7"/>
        </w:numPr>
        <w:rPr>
          <w:color w:val="auto"/>
          <w:sz w:val="22"/>
          <w:szCs w:val="22"/>
        </w:rPr>
      </w:pPr>
      <w:r w:rsidRPr="00ED0FFD">
        <w:rPr>
          <w:color w:val="auto"/>
          <w:sz w:val="22"/>
          <w:szCs w:val="22"/>
        </w:rPr>
        <w:t>Residential elevator or chair lift space structured for future use in multiple level homes</w:t>
      </w:r>
    </w:p>
    <w:p w14:paraId="47CCA037" w14:textId="77777777" w:rsidR="000C29F1" w:rsidRPr="00ED0FFD" w:rsidRDefault="000C29F1" w:rsidP="000C29F1">
      <w:pPr>
        <w:pStyle w:val="Default"/>
        <w:numPr>
          <w:ilvl w:val="0"/>
          <w:numId w:val="7"/>
        </w:numPr>
        <w:rPr>
          <w:color w:val="auto"/>
          <w:sz w:val="22"/>
          <w:szCs w:val="22"/>
        </w:rPr>
      </w:pPr>
      <w:r w:rsidRPr="00ED0FFD">
        <w:rPr>
          <w:color w:val="auto"/>
          <w:sz w:val="22"/>
          <w:szCs w:val="22"/>
        </w:rPr>
        <w:t>Enterprise Green Communities Model Specifications are used for applicable sections for the Universal Design qualifying units</w:t>
      </w:r>
    </w:p>
    <w:p w14:paraId="102B3414" w14:textId="77777777" w:rsidR="000C29F1" w:rsidRPr="00ED0FFD" w:rsidRDefault="000C29F1" w:rsidP="000C29F1">
      <w:pPr>
        <w:pStyle w:val="Default"/>
        <w:numPr>
          <w:ilvl w:val="0"/>
          <w:numId w:val="7"/>
        </w:numPr>
        <w:rPr>
          <w:color w:val="auto"/>
          <w:sz w:val="22"/>
          <w:szCs w:val="22"/>
        </w:rPr>
      </w:pPr>
      <w:r w:rsidRPr="00ED0FFD">
        <w:rPr>
          <w:color w:val="auto"/>
          <w:sz w:val="22"/>
          <w:szCs w:val="22"/>
        </w:rPr>
        <w:t>On-site physical activity is provided for in a fitness area, biking or walking path or community garden</w:t>
      </w:r>
    </w:p>
    <w:p w14:paraId="64798B6D" w14:textId="77777777" w:rsidR="000C29F1" w:rsidRPr="00ED0FFD" w:rsidRDefault="000C29F1" w:rsidP="000C29F1">
      <w:pPr>
        <w:pStyle w:val="Default"/>
        <w:numPr>
          <w:ilvl w:val="0"/>
          <w:numId w:val="7"/>
        </w:numPr>
        <w:rPr>
          <w:color w:val="auto"/>
          <w:sz w:val="22"/>
          <w:szCs w:val="22"/>
        </w:rPr>
      </w:pPr>
      <w:r w:rsidRPr="00ED0FFD">
        <w:rPr>
          <w:color w:val="auto"/>
          <w:sz w:val="22"/>
          <w:szCs w:val="22"/>
        </w:rPr>
        <w:t>Other modifications that make units livable for disabled populations, as demonstrated by credible evidence provided in the application, and at the sole discretion of Minnesota Housing</w:t>
      </w:r>
    </w:p>
    <w:p w14:paraId="25E6BC3A" w14:textId="77777777" w:rsidR="000C29F1" w:rsidRPr="00ED0FFD" w:rsidRDefault="000C29F1" w:rsidP="000C29F1">
      <w:pPr>
        <w:rPr>
          <w:rFonts w:ascii="Calibri" w:hAnsi="Calibri"/>
          <w:sz w:val="22"/>
          <w:szCs w:val="22"/>
        </w:rPr>
      </w:pPr>
    </w:p>
    <w:p w14:paraId="1FCFB891" w14:textId="77777777" w:rsidR="000C29F1" w:rsidRDefault="000C29F1" w:rsidP="000C29F1">
      <w:pPr>
        <w:numPr>
          <w:ilvl w:val="0"/>
          <w:numId w:val="17"/>
        </w:numPr>
        <w:ind w:left="360"/>
        <w:rPr>
          <w:rFonts w:ascii="Calibri" w:hAnsi="Calibri"/>
          <w:b/>
          <w:sz w:val="22"/>
          <w:szCs w:val="22"/>
        </w:rPr>
      </w:pPr>
      <w:r w:rsidRPr="00ED0FFD">
        <w:rPr>
          <w:rFonts w:ascii="Calibri" w:hAnsi="Calibri"/>
          <w:b/>
          <w:sz w:val="22"/>
          <w:szCs w:val="22"/>
        </w:rPr>
        <w:t>Smoke Free Buildings (1 point):</w:t>
      </w:r>
    </w:p>
    <w:p w14:paraId="7EE84EB1" w14:textId="77777777" w:rsidR="000C29F1" w:rsidRPr="00ED0FFD" w:rsidRDefault="000C29F1" w:rsidP="000C29F1">
      <w:pPr>
        <w:ind w:left="360"/>
        <w:rPr>
          <w:rFonts w:ascii="Calibri" w:hAnsi="Calibri"/>
          <w:b/>
          <w:sz w:val="22"/>
          <w:szCs w:val="22"/>
        </w:rPr>
      </w:pPr>
    </w:p>
    <w:p w14:paraId="311FC919" w14:textId="77777777" w:rsidR="000C29F1" w:rsidRPr="00ED0FFD" w:rsidRDefault="000C29F1" w:rsidP="000C29F1">
      <w:pPr>
        <w:rPr>
          <w:rFonts w:asciiTheme="minorHAnsi" w:hAnsiTheme="minorHAnsi"/>
          <w:b/>
          <w:sz w:val="22"/>
          <w:szCs w:val="22"/>
        </w:rPr>
      </w:pPr>
      <w:r w:rsidRPr="00172945">
        <w:rPr>
          <w:rFonts w:asciiTheme="minorHAnsi" w:hAnsiTheme="minorHAnsi"/>
          <w:sz w:val="22"/>
          <w:szCs w:val="22"/>
        </w:rPr>
        <w:t>The projects</w:t>
      </w:r>
      <w:r w:rsidRPr="00ED0FFD">
        <w:rPr>
          <w:rFonts w:asciiTheme="minorHAnsi" w:hAnsiTheme="minorHAnsi"/>
          <w:sz w:val="22"/>
          <w:szCs w:val="22"/>
        </w:rPr>
        <w:t xml:space="preserve"> will institute and maintain a written policy</w:t>
      </w:r>
      <w:r w:rsidRPr="00ED0FFD">
        <w:rPr>
          <w:rStyle w:val="FootnoteReference"/>
          <w:rFonts w:asciiTheme="minorHAnsi" w:hAnsiTheme="minorHAnsi"/>
          <w:sz w:val="22"/>
          <w:szCs w:val="22"/>
        </w:rPr>
        <w:footnoteReference w:id="18"/>
      </w:r>
      <w:r w:rsidRPr="00ED0FFD">
        <w:rPr>
          <w:rFonts w:asciiTheme="minorHAnsi" w:hAnsiTheme="minorHAnsi"/>
          <w:sz w:val="22"/>
          <w:szCs w:val="22"/>
        </w:rPr>
        <w:t xml:space="preserve">* prohibiting smoking in all the units and all common areas within the building/s of the project. The project must include a non-smoking clause in the lease for every household. Projects awarded a point in this scoring criteria will be required to maintain the smoke-free policy for the term of the declaration. </w:t>
      </w:r>
      <w:r w:rsidRPr="00ED0FFD">
        <w:rPr>
          <w:rFonts w:asciiTheme="minorHAnsi" w:hAnsiTheme="minorHAnsi"/>
          <w:b/>
          <w:sz w:val="22"/>
          <w:szCs w:val="22"/>
        </w:rPr>
        <w:t>(1 point)</w:t>
      </w:r>
    </w:p>
    <w:p w14:paraId="2B729408" w14:textId="77777777" w:rsidR="000C29F1" w:rsidRPr="00ED0FFD" w:rsidRDefault="000C29F1" w:rsidP="000C29F1">
      <w:pPr>
        <w:rPr>
          <w:rFonts w:ascii="Calibri" w:hAnsi="Calibri"/>
          <w:sz w:val="22"/>
          <w:szCs w:val="22"/>
        </w:rPr>
      </w:pPr>
    </w:p>
    <w:p w14:paraId="65A5C97A" w14:textId="69232A9C" w:rsidR="000C29F1" w:rsidRPr="00ED0FFD" w:rsidRDefault="000C29F1" w:rsidP="000C29F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360" w:hanging="360"/>
        <w:rPr>
          <w:rFonts w:ascii="Calibri" w:hAnsi="Calibri"/>
          <w:b/>
          <w:sz w:val="22"/>
          <w:szCs w:val="22"/>
        </w:rPr>
      </w:pPr>
      <w:r>
        <w:rPr>
          <w:rFonts w:ascii="Calibri" w:hAnsi="Calibri"/>
          <w:b/>
          <w:sz w:val="22"/>
          <w:szCs w:val="22"/>
        </w:rPr>
        <w:t>8.</w:t>
      </w:r>
      <w:r>
        <w:rPr>
          <w:rFonts w:ascii="Calibri" w:hAnsi="Calibri"/>
          <w:b/>
          <w:sz w:val="22"/>
          <w:szCs w:val="22"/>
        </w:rPr>
        <w:tab/>
        <w:t>Unacceptable Practices (</w:t>
      </w:r>
      <w:r w:rsidR="00F779E5" w:rsidRPr="00CA36CD">
        <w:rPr>
          <w:rFonts w:ascii="Calibri" w:hAnsi="Calibri"/>
          <w:b/>
          <w:sz w:val="22"/>
          <w:szCs w:val="22"/>
        </w:rPr>
        <w:t>-</w:t>
      </w:r>
      <w:r w:rsidRPr="00CA36CD">
        <w:rPr>
          <w:rFonts w:ascii="Calibri" w:hAnsi="Calibri"/>
          <w:b/>
          <w:sz w:val="22"/>
          <w:szCs w:val="22"/>
        </w:rPr>
        <w:t xml:space="preserve">4 to -25 </w:t>
      </w:r>
      <w:r w:rsidRPr="00ED0FFD">
        <w:rPr>
          <w:rFonts w:ascii="Calibri" w:hAnsi="Calibri"/>
          <w:b/>
          <w:sz w:val="22"/>
          <w:szCs w:val="22"/>
        </w:rPr>
        <w:t>points)</w:t>
      </w:r>
      <w:r w:rsidRPr="00ED0FFD">
        <w:rPr>
          <w:rFonts w:ascii="Calibri" w:hAnsi="Calibri"/>
          <w:b/>
          <w:sz w:val="22"/>
          <w:szCs w:val="22"/>
        </w:rPr>
        <w:tab/>
      </w:r>
      <w:r w:rsidRPr="00ED0FFD">
        <w:rPr>
          <w:rFonts w:ascii="Calibri" w:hAnsi="Calibri"/>
          <w:b/>
          <w:sz w:val="22"/>
          <w:szCs w:val="22"/>
        </w:rPr>
        <w:tab/>
      </w:r>
      <w:r w:rsidRPr="00ED0FFD">
        <w:rPr>
          <w:rFonts w:ascii="Calibri" w:hAnsi="Calibri"/>
          <w:b/>
          <w:sz w:val="22"/>
          <w:szCs w:val="22"/>
        </w:rPr>
        <w:tab/>
      </w:r>
      <w:r w:rsidRPr="00ED0FFD">
        <w:rPr>
          <w:rFonts w:ascii="Calibri" w:hAnsi="Calibri"/>
          <w:b/>
          <w:sz w:val="22"/>
          <w:szCs w:val="22"/>
        </w:rPr>
        <w:tab/>
      </w:r>
      <w:r w:rsidRPr="00ED0FFD">
        <w:rPr>
          <w:rFonts w:ascii="Calibri" w:hAnsi="Calibri"/>
          <w:b/>
          <w:sz w:val="22"/>
          <w:szCs w:val="22"/>
        </w:rPr>
        <w:tab/>
      </w:r>
      <w:r w:rsidRPr="00ED0FFD">
        <w:rPr>
          <w:rFonts w:ascii="Calibri" w:hAnsi="Calibri"/>
          <w:b/>
          <w:sz w:val="22"/>
          <w:szCs w:val="22"/>
        </w:rPr>
        <w:tab/>
      </w:r>
    </w:p>
    <w:p w14:paraId="242F2D9B" w14:textId="77777777" w:rsidR="000C29F1" w:rsidRPr="00ED0FFD" w:rsidRDefault="000C29F1" w:rsidP="000C29F1">
      <w:pPr>
        <w:rPr>
          <w:rFonts w:ascii="Calibri" w:hAnsi="Calibri" w:cs="Times"/>
          <w:sz w:val="22"/>
          <w:szCs w:val="22"/>
        </w:rPr>
      </w:pPr>
      <w:r w:rsidRPr="00ED0FFD">
        <w:rPr>
          <w:rFonts w:ascii="Calibri" w:hAnsi="Calibri" w:cs="Times"/>
          <w:sz w:val="22"/>
          <w:szCs w:val="22"/>
        </w:rPr>
        <w:t>Minnesota Housing will impose penalty points for unacceptable practices as identified in Chapter 2.G. of the HTC Program Procedural Manual.</w:t>
      </w:r>
      <w:r w:rsidRPr="00ED0FFD">
        <w:rPr>
          <w:rFonts w:ascii="Calibri" w:hAnsi="Calibri"/>
          <w:sz w:val="22"/>
          <w:szCs w:val="22"/>
        </w:rPr>
        <w:t xml:space="preserve"> </w:t>
      </w:r>
    </w:p>
    <w:p w14:paraId="40F55672" w14:textId="77777777" w:rsidR="000C29F1" w:rsidRPr="00ED0FFD" w:rsidRDefault="000C29F1" w:rsidP="000C29F1">
      <w:pPr>
        <w:pStyle w:val="NormalWeb"/>
        <w:spacing w:before="0" w:beforeAutospacing="0" w:after="0" w:afterAutospacing="0"/>
        <w:rPr>
          <w:rFonts w:asciiTheme="minorHAnsi" w:hAnsiTheme="minorHAnsi"/>
          <w:sz w:val="22"/>
          <w:szCs w:val="22"/>
        </w:rPr>
      </w:pPr>
    </w:p>
    <w:p w14:paraId="1F0223AA" w14:textId="77777777" w:rsidR="000C29F1" w:rsidRPr="00ED0FFD" w:rsidRDefault="000C29F1" w:rsidP="000C29F1">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20" w:afterAutospacing="0"/>
        <w:rPr>
          <w:rFonts w:asciiTheme="minorHAnsi" w:hAnsiTheme="minorHAnsi"/>
          <w:b/>
          <w:sz w:val="22"/>
          <w:szCs w:val="22"/>
        </w:rPr>
      </w:pPr>
      <w:r w:rsidRPr="00ED0FFD">
        <w:rPr>
          <w:rFonts w:asciiTheme="minorHAnsi" w:hAnsiTheme="minorHAnsi"/>
          <w:b/>
          <w:sz w:val="22"/>
          <w:szCs w:val="22"/>
        </w:rPr>
        <w:t>Total Points</w:t>
      </w:r>
    </w:p>
    <w:p w14:paraId="301EF8D7" w14:textId="77777777" w:rsidR="000C29F1" w:rsidRPr="00ED0FFD" w:rsidRDefault="000C29F1" w:rsidP="000C29F1">
      <w:pPr>
        <w:pStyle w:val="NormalWeb"/>
        <w:spacing w:before="0" w:beforeAutospacing="0" w:after="0" w:afterAutospacing="0"/>
        <w:rPr>
          <w:rFonts w:asciiTheme="minorHAnsi" w:hAnsiTheme="minorHAnsi"/>
          <w:b/>
          <w:sz w:val="22"/>
          <w:szCs w:val="22"/>
        </w:rPr>
      </w:pPr>
      <w:r w:rsidRPr="00ED0FFD">
        <w:rPr>
          <w:rFonts w:asciiTheme="minorHAnsi" w:hAnsiTheme="minorHAnsi"/>
          <w:b/>
          <w:sz w:val="22"/>
          <w:szCs w:val="22"/>
        </w:rPr>
        <w:t>TOTAL DEVELOPER CLAIMED POINTS:</w:t>
      </w:r>
    </w:p>
    <w:p w14:paraId="2F3D1FE8" w14:textId="77777777" w:rsidR="000C29F1" w:rsidRPr="00ED0FFD" w:rsidRDefault="000C29F1" w:rsidP="000C29F1">
      <w:pPr>
        <w:pStyle w:val="NormalWeb"/>
        <w:spacing w:before="0" w:beforeAutospacing="0" w:after="0" w:afterAutospacing="0"/>
        <w:rPr>
          <w:rFonts w:asciiTheme="minorHAnsi" w:hAnsiTheme="minorHAnsi"/>
          <w:b/>
          <w:sz w:val="22"/>
          <w:szCs w:val="22"/>
        </w:rPr>
      </w:pPr>
    </w:p>
    <w:p w14:paraId="56FDCBEA" w14:textId="77777777" w:rsidR="000C29F1" w:rsidRPr="00ED0FFD" w:rsidRDefault="000C29F1" w:rsidP="000C29F1">
      <w:pPr>
        <w:pStyle w:val="NormalWeb"/>
        <w:spacing w:before="0" w:beforeAutospacing="0" w:after="0" w:afterAutospacing="0"/>
        <w:rPr>
          <w:rFonts w:asciiTheme="minorHAnsi" w:hAnsiTheme="minorHAnsi"/>
          <w:b/>
          <w:sz w:val="22"/>
          <w:szCs w:val="22"/>
        </w:rPr>
      </w:pPr>
      <w:r w:rsidRPr="00ED0FFD">
        <w:rPr>
          <w:rFonts w:asciiTheme="minorHAnsi" w:hAnsiTheme="minorHAnsi"/>
          <w:b/>
          <w:sz w:val="22"/>
          <w:szCs w:val="22"/>
        </w:rPr>
        <w:t xml:space="preserve">TOTAL MINNESOTA HOUSING AWARDED POINTS: </w:t>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p>
    <w:p w14:paraId="6184B888" w14:textId="77777777" w:rsidR="000C29F1" w:rsidRPr="00ED0FFD" w:rsidRDefault="000C29F1" w:rsidP="000C29F1">
      <w:pPr>
        <w:pStyle w:val="NormalWeb"/>
        <w:spacing w:before="0" w:beforeAutospacing="0" w:after="0" w:afterAutospacing="0"/>
        <w:rPr>
          <w:rFonts w:asciiTheme="minorHAnsi" w:hAnsiTheme="minorHAnsi"/>
          <w:b/>
          <w:sz w:val="22"/>
          <w:szCs w:val="22"/>
        </w:rPr>
      </w:pPr>
    </w:p>
    <w:p w14:paraId="3BA82228" w14:textId="77777777" w:rsidR="000C29F1" w:rsidRPr="00ED0FFD" w:rsidRDefault="000C29F1" w:rsidP="000C29F1">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120" w:afterAutospacing="0"/>
        <w:rPr>
          <w:rFonts w:asciiTheme="minorHAnsi" w:hAnsiTheme="minorHAnsi"/>
          <w:b/>
          <w:sz w:val="22"/>
          <w:szCs w:val="22"/>
        </w:rPr>
      </w:pPr>
      <w:r w:rsidRPr="00ED0FFD">
        <w:rPr>
          <w:rFonts w:asciiTheme="minorHAnsi" w:hAnsiTheme="minorHAnsi"/>
          <w:b/>
          <w:sz w:val="22"/>
          <w:szCs w:val="22"/>
        </w:rPr>
        <w:t>Signatures</w:t>
      </w:r>
      <w:r w:rsidRPr="00ED0FFD">
        <w:rPr>
          <w:rFonts w:asciiTheme="minorHAnsi" w:hAnsiTheme="minorHAnsi"/>
          <w:b/>
          <w:sz w:val="22"/>
          <w:szCs w:val="22"/>
        </w:rPr>
        <w:tab/>
      </w:r>
      <w:r w:rsidRPr="00ED0FFD">
        <w:rPr>
          <w:rFonts w:asciiTheme="minorHAnsi" w:hAnsiTheme="minorHAnsi"/>
          <w:b/>
          <w:sz w:val="22"/>
          <w:szCs w:val="22"/>
        </w:rPr>
        <w:tab/>
      </w:r>
      <w:r w:rsidRPr="00ED0FFD">
        <w:rPr>
          <w:rFonts w:asciiTheme="minorHAnsi" w:hAnsiTheme="minorHAnsi"/>
          <w:b/>
          <w:sz w:val="22"/>
          <w:szCs w:val="22"/>
        </w:rPr>
        <w:tab/>
      </w:r>
    </w:p>
    <w:p w14:paraId="3C332FD3" w14:textId="77777777" w:rsidR="000C29F1" w:rsidRPr="00ED0FFD" w:rsidRDefault="000C29F1" w:rsidP="000C29F1">
      <w:pPr>
        <w:rPr>
          <w:rFonts w:ascii="Calibri" w:hAnsi="Calibri" w:cs="Times"/>
          <w:b/>
          <w:bCs/>
          <w:sz w:val="22"/>
          <w:szCs w:val="22"/>
          <w:u w:val="single"/>
        </w:rPr>
      </w:pPr>
      <w:r w:rsidRPr="00ED0FFD">
        <w:rPr>
          <w:rFonts w:ascii="Calibri" w:hAnsi="Calibri" w:cs="Times"/>
          <w:b/>
          <w:bCs/>
          <w:sz w:val="22"/>
          <w:szCs w:val="22"/>
          <w:u w:val="single"/>
        </w:rPr>
        <w:t>Under penalty of perjury, owner hereby certifies the information provided herein is true and accurate.</w:t>
      </w:r>
    </w:p>
    <w:p w14:paraId="12BE7C95" w14:textId="77777777" w:rsidR="000C29F1" w:rsidRPr="00ED0FFD" w:rsidRDefault="000C29F1" w:rsidP="000C29F1">
      <w:pPr>
        <w:rPr>
          <w:rFonts w:ascii="Calibri" w:hAnsi="Calibri" w:cs="Times"/>
          <w:sz w:val="22"/>
          <w:szCs w:val="22"/>
        </w:rPr>
      </w:pPr>
    </w:p>
    <w:p w14:paraId="30BE2C2F" w14:textId="77777777" w:rsidR="000C29F1" w:rsidRPr="00ED0FFD" w:rsidRDefault="000C29F1" w:rsidP="000C29F1">
      <w:pPr>
        <w:rPr>
          <w:rFonts w:ascii="Calibri" w:hAnsi="Calibri" w:cs="Times"/>
          <w:bCs/>
          <w:sz w:val="22"/>
          <w:szCs w:val="22"/>
        </w:rPr>
      </w:pPr>
    </w:p>
    <w:p w14:paraId="0AB1C891" w14:textId="77777777" w:rsidR="000C29F1" w:rsidRPr="00ED0FFD" w:rsidRDefault="000C29F1" w:rsidP="000C29F1">
      <w:pPr>
        <w:pBdr>
          <w:bottom w:val="single" w:sz="4" w:space="1" w:color="auto"/>
        </w:pBdr>
        <w:rPr>
          <w:rFonts w:ascii="Calibri" w:hAnsi="Calibri" w:cs="Times"/>
          <w:bCs/>
          <w:sz w:val="22"/>
          <w:szCs w:val="22"/>
        </w:rPr>
      </w:pPr>
      <w:r w:rsidRPr="00ED0FFD">
        <w:rPr>
          <w:rFonts w:ascii="Calibri" w:hAnsi="Calibri" w:cs="Times"/>
          <w:bCs/>
          <w:sz w:val="22"/>
          <w:szCs w:val="22"/>
        </w:rPr>
        <w:t xml:space="preserve">Name of Owner: </w:t>
      </w:r>
    </w:p>
    <w:p w14:paraId="61680CB5" w14:textId="77777777" w:rsidR="000C29F1" w:rsidRPr="00ED0FFD" w:rsidRDefault="000C29F1" w:rsidP="000C29F1">
      <w:pPr>
        <w:rPr>
          <w:rFonts w:ascii="Calibri" w:hAnsi="Calibri" w:cs="Times"/>
          <w:b/>
          <w:bCs/>
          <w:sz w:val="22"/>
          <w:szCs w:val="22"/>
        </w:rPr>
      </w:pPr>
    </w:p>
    <w:p w14:paraId="6FBC7822" w14:textId="77777777" w:rsidR="000C29F1" w:rsidRPr="00ED0FFD" w:rsidRDefault="000C29F1" w:rsidP="000C29F1">
      <w:pPr>
        <w:rPr>
          <w:rFonts w:ascii="Calibri" w:hAnsi="Calibri" w:cs="Times"/>
          <w:b/>
          <w:bCs/>
          <w:sz w:val="22"/>
          <w:szCs w:val="22"/>
        </w:rPr>
      </w:pPr>
    </w:p>
    <w:p w14:paraId="2C599E46" w14:textId="77777777" w:rsidR="000C29F1" w:rsidRPr="00ED0FFD" w:rsidRDefault="000C29F1" w:rsidP="000C29F1">
      <w:pPr>
        <w:rPr>
          <w:rFonts w:ascii="Calibri" w:hAnsi="Calibri" w:cs="Times"/>
          <w:sz w:val="22"/>
          <w:szCs w:val="22"/>
        </w:rPr>
      </w:pPr>
    </w:p>
    <w:p w14:paraId="0519A8E4" w14:textId="77777777" w:rsidR="000C29F1" w:rsidRPr="00ED0FFD" w:rsidRDefault="000C29F1" w:rsidP="000C29F1">
      <w:pPr>
        <w:pBdr>
          <w:top w:val="single" w:sz="4" w:space="1" w:color="auto"/>
        </w:pBdr>
        <w:rPr>
          <w:rFonts w:ascii="Calibri" w:hAnsi="Calibri" w:cs="Times"/>
          <w:sz w:val="22"/>
          <w:szCs w:val="22"/>
        </w:rPr>
      </w:pPr>
      <w:r w:rsidRPr="00ED0FFD">
        <w:rPr>
          <w:rFonts w:ascii="Calibri" w:hAnsi="Calibri" w:cs="Times"/>
          <w:sz w:val="22"/>
          <w:szCs w:val="22"/>
        </w:rPr>
        <w:t>By (Signature):</w:t>
      </w:r>
    </w:p>
    <w:p w14:paraId="4470F4EA" w14:textId="77777777" w:rsidR="000C29F1" w:rsidRPr="00ED0FFD" w:rsidRDefault="000C29F1" w:rsidP="000C29F1">
      <w:pPr>
        <w:rPr>
          <w:rFonts w:ascii="Calibri" w:hAnsi="Calibri" w:cs="Times"/>
          <w:sz w:val="22"/>
          <w:szCs w:val="22"/>
        </w:rPr>
      </w:pPr>
    </w:p>
    <w:p w14:paraId="3C7096CA" w14:textId="77777777" w:rsidR="000C29F1" w:rsidRPr="00ED0FFD" w:rsidRDefault="000C29F1" w:rsidP="000C29F1">
      <w:pPr>
        <w:tabs>
          <w:tab w:val="left" w:pos="348"/>
          <w:tab w:val="right" w:pos="7548"/>
        </w:tabs>
        <w:rPr>
          <w:rFonts w:ascii="Calibri" w:hAnsi="Calibri" w:cs="Times"/>
          <w:b/>
          <w:bCs/>
          <w:sz w:val="22"/>
          <w:szCs w:val="22"/>
        </w:rPr>
      </w:pPr>
    </w:p>
    <w:p w14:paraId="46559ECC" w14:textId="77777777" w:rsidR="000C29F1" w:rsidRPr="00ED0FFD" w:rsidRDefault="000C29F1" w:rsidP="000C29F1">
      <w:pPr>
        <w:pBdr>
          <w:top w:val="single" w:sz="4" w:space="1" w:color="auto"/>
        </w:pBdr>
        <w:rPr>
          <w:rFonts w:ascii="Calibri" w:hAnsi="Calibri" w:cs="Times"/>
          <w:sz w:val="22"/>
          <w:szCs w:val="22"/>
        </w:rPr>
      </w:pPr>
      <w:r w:rsidRPr="00ED0FFD">
        <w:rPr>
          <w:rFonts w:ascii="Calibri" w:hAnsi="Calibri" w:cs="Times"/>
          <w:sz w:val="22"/>
          <w:szCs w:val="22"/>
        </w:rPr>
        <w:t xml:space="preserve">Of (Name of Legal Entity): </w:t>
      </w:r>
    </w:p>
    <w:p w14:paraId="5DB9C2A9" w14:textId="77777777" w:rsidR="000C29F1" w:rsidRPr="00ED0FFD" w:rsidRDefault="000C29F1" w:rsidP="000C29F1">
      <w:pPr>
        <w:rPr>
          <w:rFonts w:ascii="Calibri" w:hAnsi="Calibri" w:cs="Times"/>
          <w:sz w:val="22"/>
          <w:szCs w:val="22"/>
        </w:rPr>
      </w:pPr>
    </w:p>
    <w:p w14:paraId="3A6DC355" w14:textId="77777777" w:rsidR="000C29F1" w:rsidRPr="00ED0FFD" w:rsidRDefault="000C29F1" w:rsidP="000C29F1">
      <w:pPr>
        <w:rPr>
          <w:rFonts w:ascii="Calibri" w:hAnsi="Calibri" w:cs="Times"/>
          <w:sz w:val="22"/>
          <w:szCs w:val="22"/>
        </w:rPr>
      </w:pPr>
    </w:p>
    <w:p w14:paraId="1FEB69F9" w14:textId="77777777" w:rsidR="000C29F1" w:rsidRPr="00ED0FFD" w:rsidRDefault="000C29F1" w:rsidP="000C29F1">
      <w:pPr>
        <w:pBdr>
          <w:top w:val="single" w:sz="4" w:space="1" w:color="auto"/>
        </w:pBdr>
        <w:rPr>
          <w:rFonts w:ascii="Calibri" w:hAnsi="Calibri" w:cs="Times"/>
          <w:sz w:val="22"/>
          <w:szCs w:val="22"/>
        </w:rPr>
      </w:pPr>
      <w:proofErr w:type="gramStart"/>
      <w:r w:rsidRPr="00ED0FFD">
        <w:rPr>
          <w:rFonts w:ascii="Calibri" w:hAnsi="Calibri" w:cs="Times"/>
          <w:sz w:val="22"/>
          <w:szCs w:val="22"/>
        </w:rPr>
        <w:t>Its</w:t>
      </w:r>
      <w:proofErr w:type="gramEnd"/>
      <w:r w:rsidRPr="00ED0FFD">
        <w:rPr>
          <w:rFonts w:ascii="Calibri" w:hAnsi="Calibri" w:cs="Times"/>
          <w:sz w:val="22"/>
          <w:szCs w:val="22"/>
        </w:rPr>
        <w:t xml:space="preserve"> (Title) (Managing General Partner):</w:t>
      </w:r>
    </w:p>
    <w:p w14:paraId="254D43FC" w14:textId="77777777" w:rsidR="000C29F1" w:rsidRPr="00ED0FFD" w:rsidRDefault="000C29F1" w:rsidP="000C29F1">
      <w:pPr>
        <w:pBdr>
          <w:top w:val="single" w:sz="4" w:space="1" w:color="auto"/>
        </w:pBdr>
        <w:rPr>
          <w:rFonts w:ascii="Calibri" w:hAnsi="Calibri" w:cs="Times"/>
          <w:sz w:val="22"/>
          <w:szCs w:val="22"/>
        </w:rPr>
      </w:pPr>
    </w:p>
    <w:p w14:paraId="2035DBD0" w14:textId="77777777" w:rsidR="000C29F1" w:rsidRPr="00ED0FFD" w:rsidRDefault="000C29F1" w:rsidP="000C29F1">
      <w:pPr>
        <w:rPr>
          <w:rFonts w:ascii="Calibri" w:hAnsi="Calibri" w:cs="Times"/>
          <w:sz w:val="22"/>
          <w:szCs w:val="22"/>
        </w:rPr>
      </w:pPr>
    </w:p>
    <w:p w14:paraId="4D3E760E" w14:textId="77777777" w:rsidR="000C29F1" w:rsidRPr="00ED0FFD" w:rsidRDefault="000C29F1" w:rsidP="000C29F1">
      <w:pPr>
        <w:pBdr>
          <w:top w:val="single" w:sz="4" w:space="1" w:color="auto"/>
        </w:pBdr>
        <w:rPr>
          <w:rFonts w:ascii="Calibri" w:hAnsi="Calibri" w:cs="Times"/>
          <w:sz w:val="22"/>
          <w:szCs w:val="22"/>
        </w:rPr>
      </w:pPr>
      <w:r w:rsidRPr="00ED0FFD">
        <w:rPr>
          <w:rFonts w:ascii="Calibri" w:hAnsi="Calibri" w:cs="Times"/>
          <w:sz w:val="22"/>
          <w:szCs w:val="22"/>
        </w:rPr>
        <w:t xml:space="preserve">Print or Type Name of Signatory: </w:t>
      </w:r>
    </w:p>
    <w:p w14:paraId="7043D977" w14:textId="77777777" w:rsidR="000C29F1" w:rsidRPr="00ED0FFD" w:rsidRDefault="000C29F1" w:rsidP="000C29F1">
      <w:pPr>
        <w:rPr>
          <w:rFonts w:ascii="Calibri" w:hAnsi="Calibri" w:cs="Times"/>
          <w:sz w:val="22"/>
          <w:szCs w:val="22"/>
        </w:rPr>
      </w:pPr>
    </w:p>
    <w:p w14:paraId="75FA9706" w14:textId="77777777" w:rsidR="000C29F1" w:rsidRPr="00ED0FFD" w:rsidRDefault="000C29F1" w:rsidP="000C29F1">
      <w:pPr>
        <w:rPr>
          <w:rFonts w:ascii="Calibri" w:hAnsi="Calibri" w:cs="Times"/>
          <w:sz w:val="22"/>
          <w:szCs w:val="22"/>
        </w:rPr>
      </w:pPr>
    </w:p>
    <w:p w14:paraId="2980B77E" w14:textId="77777777" w:rsidR="000C29F1" w:rsidRPr="00ED0FFD" w:rsidRDefault="000C29F1" w:rsidP="000C29F1">
      <w:pPr>
        <w:rPr>
          <w:rFonts w:ascii="Calibri" w:hAnsi="Calibri"/>
          <w:sz w:val="22"/>
          <w:szCs w:val="22"/>
        </w:rPr>
      </w:pPr>
      <w:r w:rsidRPr="00ED0FFD">
        <w:rPr>
          <w:rFonts w:ascii="Calibri" w:hAnsi="Calibri" w:cs="Times"/>
          <w:b/>
          <w:sz w:val="22"/>
          <w:szCs w:val="22"/>
        </w:rPr>
        <w:t xml:space="preserve">NOTE: </w:t>
      </w:r>
      <w:r w:rsidRPr="00ED0FFD">
        <w:rPr>
          <w:rFonts w:ascii="Calibri" w:hAnsi="Calibri" w:cs="Times"/>
          <w:sz w:val="22"/>
          <w:szCs w:val="22"/>
        </w:rPr>
        <w:t xml:space="preserve">During the competition process, Minnesota Housing’s review of the submitted Self-Scoring Worksheet is only to validate that the points claimed are eligible, to reduce points claimed if not eligible, and to determine points awarded. Minnesota Housing will not award additional points that are not initially claimed by the applicant/owner. Many performance obligations are created by the claiming of certain scoring points. As such, Minnesota Housing will not assume the position of creating any such performance obligations on behalf of the applicant/owner. In addition, applications funded under the Joint Powers Agreement must also comply with the </w:t>
      </w:r>
      <w:proofErr w:type="spellStart"/>
      <w:r w:rsidRPr="00ED0FFD">
        <w:rPr>
          <w:rFonts w:ascii="Calibri" w:hAnsi="Calibri" w:cs="Times"/>
          <w:sz w:val="22"/>
          <w:szCs w:val="22"/>
        </w:rPr>
        <w:t>suballocators</w:t>
      </w:r>
      <w:proofErr w:type="spellEnd"/>
      <w:r w:rsidRPr="00ED0FFD">
        <w:rPr>
          <w:rFonts w:ascii="Calibri" w:hAnsi="Calibri" w:cs="Times"/>
          <w:sz w:val="22"/>
          <w:szCs w:val="22"/>
        </w:rPr>
        <w:t xml:space="preserve"> selection criteria defined in their Qualified Allocation Plan.</w:t>
      </w:r>
    </w:p>
    <w:p w14:paraId="4A0C2F6B" w14:textId="77777777" w:rsidR="00227875" w:rsidRDefault="00227875"/>
    <w:sectPr w:rsidR="00227875" w:rsidSect="004C7C99">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373D9" w14:textId="77777777" w:rsidR="005526EA" w:rsidRDefault="005526EA" w:rsidP="000C29F1">
      <w:r>
        <w:separator/>
      </w:r>
    </w:p>
  </w:endnote>
  <w:endnote w:type="continuationSeparator" w:id="0">
    <w:p w14:paraId="37A43CE3" w14:textId="77777777" w:rsidR="005526EA" w:rsidRDefault="005526EA" w:rsidP="000C29F1">
      <w:r>
        <w:continuationSeparator/>
      </w:r>
    </w:p>
  </w:endnote>
  <w:endnote w:type="continuationNotice" w:id="1">
    <w:p w14:paraId="1AE198E4" w14:textId="77777777" w:rsidR="005526EA" w:rsidRDefault="00552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Dingbats">
    <w:altName w:val="Zapf Dingbats"/>
    <w:panose1 w:val="00000000000000000000"/>
    <w:charset w:val="02"/>
    <w:family w:val="decorative"/>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04D7" w14:textId="77777777" w:rsidR="005526EA" w:rsidRDefault="00552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996E" w14:textId="0F82680F" w:rsidR="00EF4170" w:rsidRPr="00EF4170" w:rsidRDefault="00EF4170">
    <w:pPr>
      <w:pStyle w:val="Footer"/>
      <w:jc w:val="center"/>
      <w:rPr>
        <w:rFonts w:asciiTheme="minorHAnsi" w:hAnsiTheme="minorHAnsi"/>
      </w:rPr>
    </w:pPr>
  </w:p>
  <w:p w14:paraId="2E0A75D7" w14:textId="1574D50A" w:rsidR="005526EA" w:rsidRPr="00AB4B33" w:rsidRDefault="005526EA" w:rsidP="004C7C99">
    <w:pPr>
      <w:pStyle w:val="Footer"/>
      <w:tabs>
        <w:tab w:val="clear" w:pos="4320"/>
        <w:tab w:val="clear" w:pos="8640"/>
        <w:tab w:val="center" w:pos="4680"/>
        <w:tab w:val="right" w:pos="9360"/>
      </w:tabs>
      <w:rPr>
        <w:rFonts w:asciiTheme="minorHAnsi" w:hAnsiTheme="minorHAnsi"/>
        <w:sz w:val="14"/>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2305" w14:textId="49A2653C" w:rsidR="00EF4170" w:rsidRPr="00EF4170" w:rsidRDefault="00EF4170">
    <w:pPr>
      <w:pStyle w:val="Footer"/>
      <w:jc w:val="center"/>
      <w:rPr>
        <w:rFonts w:asciiTheme="minorHAnsi" w:hAnsiTheme="minorHAnsi"/>
      </w:rPr>
    </w:pPr>
  </w:p>
  <w:p w14:paraId="4A36D122" w14:textId="77777777" w:rsidR="005526EA" w:rsidRPr="00AB4B33" w:rsidRDefault="005526EA" w:rsidP="004C7C99">
    <w:pPr>
      <w:pStyle w:val="Footer"/>
      <w:tabs>
        <w:tab w:val="clear" w:pos="4320"/>
        <w:tab w:val="clear" w:pos="8640"/>
        <w:tab w:val="center" w:pos="4680"/>
        <w:tab w:val="right" w:pos="9360"/>
      </w:tabs>
      <w:rPr>
        <w:rFonts w:asciiTheme="minorHAnsi" w:hAnsiTheme="minorHAnsi"/>
        <w:sz w:val="14"/>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682724"/>
      <w:docPartObj>
        <w:docPartGallery w:val="Page Numbers (Bottom of Page)"/>
        <w:docPartUnique/>
      </w:docPartObj>
    </w:sdtPr>
    <w:sdtEndPr>
      <w:rPr>
        <w:noProof/>
      </w:rPr>
    </w:sdtEndPr>
    <w:sdtContent>
      <w:p w14:paraId="2806AAE2" w14:textId="70C0C4E0" w:rsidR="00EF4170" w:rsidRDefault="002C20E1">
        <w:pPr>
          <w:pStyle w:val="Footer"/>
          <w:jc w:val="center"/>
        </w:pPr>
      </w:p>
      <w:bookmarkStart w:id="1" w:name="_GoBack" w:displacedByCustomXml="next"/>
      <w:bookmarkEnd w:id="1" w:displacedByCustomXml="next"/>
    </w:sdtContent>
  </w:sdt>
  <w:p w14:paraId="1FF21D49" w14:textId="77777777" w:rsidR="005526EA" w:rsidRPr="004C148C" w:rsidRDefault="005526EA" w:rsidP="004C148C">
    <w:pPr>
      <w:pStyle w:val="Footer"/>
      <w:tabs>
        <w:tab w:val="clear" w:pos="4320"/>
        <w:tab w:val="clear" w:pos="8640"/>
        <w:tab w:val="center" w:pos="4680"/>
        <w:tab w:val="right" w:pos="9360"/>
      </w:tabs>
      <w:rPr>
        <w:rFonts w:asciiTheme="minorHAnsi" w:hAnsiTheme="minorHAnsi"/>
        <w:sz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89F3" w14:textId="466D729C" w:rsidR="00EF4170" w:rsidRPr="00EF4170" w:rsidRDefault="00EF4170">
    <w:pPr>
      <w:pStyle w:val="Footer"/>
      <w:jc w:val="center"/>
      <w:rPr>
        <w:rFonts w:asciiTheme="minorHAnsi" w:hAnsiTheme="minorHAnsi"/>
      </w:rPr>
    </w:pPr>
  </w:p>
  <w:p w14:paraId="051873C5" w14:textId="72E73148" w:rsidR="005526EA" w:rsidRPr="004C148C" w:rsidRDefault="005526EA" w:rsidP="004C148C">
    <w:pPr>
      <w:pStyle w:val="Footer"/>
      <w:tabs>
        <w:tab w:val="clear" w:pos="4320"/>
        <w:tab w:val="clear" w:pos="8640"/>
        <w:tab w:val="center" w:pos="4680"/>
        <w:tab w:val="right" w:pos="9360"/>
      </w:tabs>
      <w:rPr>
        <w:rFonts w:asciiTheme="minorHAnsi" w:hAnsiTheme="minorHAns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C3DAE" w14:textId="77777777" w:rsidR="005526EA" w:rsidRDefault="005526EA" w:rsidP="000C29F1">
      <w:r>
        <w:separator/>
      </w:r>
    </w:p>
  </w:footnote>
  <w:footnote w:type="continuationSeparator" w:id="0">
    <w:p w14:paraId="510C5589" w14:textId="77777777" w:rsidR="005526EA" w:rsidRDefault="005526EA" w:rsidP="000C29F1">
      <w:r>
        <w:continuationSeparator/>
      </w:r>
    </w:p>
  </w:footnote>
  <w:footnote w:type="continuationNotice" w:id="1">
    <w:p w14:paraId="6B42D703" w14:textId="77777777" w:rsidR="005526EA" w:rsidRDefault="005526EA"/>
  </w:footnote>
  <w:footnote w:id="2">
    <w:p w14:paraId="2DD8B8C6" w14:textId="77777777" w:rsidR="005526EA" w:rsidRPr="00B76CBE" w:rsidRDefault="005526EA" w:rsidP="000C29F1">
      <w:pPr>
        <w:pStyle w:val="FootnoteText"/>
      </w:pPr>
      <w:r w:rsidRPr="00425BFE">
        <w:rPr>
          <w:rStyle w:val="FootnoteReference"/>
        </w:rPr>
        <w:footnoteRef/>
      </w:r>
      <w:r w:rsidRPr="00425BFE">
        <w:t xml:space="preserve"> </w:t>
      </w:r>
      <w:r w:rsidRPr="00425BFE">
        <w:rPr>
          <w:sz w:val="18"/>
          <w:szCs w:val="18"/>
        </w:rPr>
        <w:t>A</w:t>
      </w:r>
      <w:r w:rsidRPr="00B76CBE">
        <w:rPr>
          <w:sz w:val="18"/>
          <w:szCs w:val="18"/>
        </w:rPr>
        <w:t xml:space="preserve">ssisted is defined as tax credit units for HTC applications </w:t>
      </w:r>
      <w:r w:rsidRPr="005526EA">
        <w:rPr>
          <w:sz w:val="18"/>
          <w:szCs w:val="18"/>
        </w:rPr>
        <w:t xml:space="preserve">and affordable units </w:t>
      </w:r>
      <w:r w:rsidRPr="00B76CBE">
        <w:rPr>
          <w:sz w:val="18"/>
          <w:szCs w:val="18"/>
        </w:rPr>
        <w:t>for deferred funding.</w:t>
      </w:r>
    </w:p>
  </w:footnote>
  <w:footnote w:id="3">
    <w:p w14:paraId="6E356110" w14:textId="55613308" w:rsidR="005526EA" w:rsidRPr="00B76CBE" w:rsidRDefault="005526EA" w:rsidP="000C29F1">
      <w:pPr>
        <w:pStyle w:val="FootnoteText"/>
      </w:pPr>
      <w:r w:rsidRPr="00B76CBE">
        <w:rPr>
          <w:rStyle w:val="FootnoteReference"/>
        </w:rPr>
        <w:footnoteRef/>
      </w:r>
      <w:r w:rsidRPr="00B76CBE">
        <w:t xml:space="preserve"> </w:t>
      </w:r>
      <w:r w:rsidRPr="00B76CBE">
        <w:rPr>
          <w:b/>
          <w:bCs/>
          <w:sz w:val="18"/>
          <w:szCs w:val="18"/>
        </w:rPr>
        <w:t xml:space="preserve">Specific performance requirement relief provisions are available for projects eligible for the Permanent Supportive Housing High Priority Homeless category selection criterion for “Homeless Units”. </w:t>
      </w:r>
      <w:proofErr w:type="gramStart"/>
      <w:r w:rsidRPr="00B76CBE">
        <w:rPr>
          <w:bCs/>
          <w:sz w:val="18"/>
          <w:szCs w:val="18"/>
        </w:rPr>
        <w:t>Reference</w:t>
      </w:r>
      <w:r w:rsidRPr="00B76CBE">
        <w:rPr>
          <w:b/>
          <w:bCs/>
          <w:sz w:val="18"/>
          <w:szCs w:val="18"/>
        </w:rPr>
        <w:t xml:space="preserve"> </w:t>
      </w:r>
      <w:r w:rsidRPr="00B76CBE">
        <w:rPr>
          <w:sz w:val="18"/>
          <w:szCs w:val="18"/>
        </w:rPr>
        <w:t>Chapter 6.A. of the HTC Program Procedural Manual for additional details.</w:t>
      </w:r>
      <w:proofErr w:type="gramEnd"/>
      <w:r w:rsidRPr="00B76CBE">
        <w:rPr>
          <w:sz w:val="18"/>
          <w:szCs w:val="18"/>
        </w:rPr>
        <w:t xml:space="preserve"> Sp</w:t>
      </w:r>
      <w:r>
        <w:rPr>
          <w:sz w:val="18"/>
          <w:szCs w:val="18"/>
        </w:rPr>
        <w:t xml:space="preserve">ecific performance requirements </w:t>
      </w:r>
      <w:r w:rsidRPr="00B76CBE">
        <w:rPr>
          <w:sz w:val="18"/>
          <w:szCs w:val="18"/>
        </w:rPr>
        <w:t>will be incorporated into the Tax Credit Declaration of Land Use Restrictive Covenants and deferred loan documents recorded with the property.</w:t>
      </w:r>
    </w:p>
  </w:footnote>
  <w:footnote w:id="4">
    <w:p w14:paraId="10D99A8D" w14:textId="77777777" w:rsidR="005526EA" w:rsidRPr="00B76CBE" w:rsidDel="00CB0CCD" w:rsidRDefault="005526EA" w:rsidP="000C29F1">
      <w:pPr>
        <w:pStyle w:val="FootnoteText"/>
        <w:rPr>
          <w:del w:id="2" w:author="Anderson, Amy" w:date="2017-04-05T15:48:00Z"/>
          <w:rFonts w:asciiTheme="minorHAnsi" w:hAnsiTheme="minorHAnsi"/>
        </w:rPr>
      </w:pPr>
      <w:r w:rsidRPr="00B76CBE">
        <w:rPr>
          <w:rStyle w:val="FootnoteReference"/>
          <w:sz w:val="18"/>
          <w:szCs w:val="18"/>
        </w:rPr>
        <w:footnoteRef/>
      </w:r>
      <w:r w:rsidRPr="00B76CBE">
        <w:rPr>
          <w:sz w:val="18"/>
          <w:szCs w:val="18"/>
        </w:rPr>
        <w:t xml:space="preserve"> Coordinated Entry System is defined by the Statewide Coordinated Entry standards and p</w:t>
      </w:r>
      <w:r>
        <w:rPr>
          <w:sz w:val="18"/>
          <w:szCs w:val="18"/>
        </w:rPr>
        <w:t>rotocol as adopted by the local Continuum of Care,</w:t>
      </w:r>
      <w:r w:rsidRPr="00B76CBE">
        <w:rPr>
          <w:sz w:val="18"/>
          <w:szCs w:val="18"/>
        </w:rPr>
        <w:t xml:space="preserve"> or such successor system as determined by Minnesota Housing.</w:t>
      </w:r>
      <w:r w:rsidRPr="00B76CBE">
        <w:t xml:space="preserve">  </w:t>
      </w:r>
    </w:p>
  </w:footnote>
  <w:footnote w:id="5">
    <w:p w14:paraId="070AD0BE" w14:textId="19A7CDD4" w:rsidR="005526EA" w:rsidRPr="005526EA" w:rsidRDefault="005526EA" w:rsidP="000C29F1">
      <w:pPr>
        <w:pStyle w:val="FootnoteText"/>
        <w:rPr>
          <w:rFonts w:asciiTheme="minorHAnsi" w:hAnsiTheme="minorHAnsi"/>
        </w:rPr>
      </w:pPr>
      <w:r w:rsidRPr="005526EA">
        <w:rPr>
          <w:rStyle w:val="FootnoteReference"/>
          <w:rFonts w:asciiTheme="minorHAnsi" w:hAnsiTheme="minorHAnsi"/>
        </w:rPr>
        <w:footnoteRef/>
      </w:r>
      <w:r w:rsidRPr="005526EA">
        <w:rPr>
          <w:rFonts w:asciiTheme="minorHAnsi" w:hAnsiTheme="minorHAnsi"/>
        </w:rPr>
        <w:t xml:space="preserve"> </w:t>
      </w:r>
      <w:r w:rsidRPr="005526EA">
        <w:rPr>
          <w:rFonts w:asciiTheme="minorHAnsi" w:hAnsiTheme="minorHAnsi"/>
          <w:b/>
          <w:bCs/>
          <w:sz w:val="18"/>
          <w:szCs w:val="18"/>
        </w:rPr>
        <w:t xml:space="preserve">Specific performance requirement relief provisions are available for projects that meet the People with Disabilities selection category of the People with Disabilities Selection Criterion for “PDSC Units.” </w:t>
      </w:r>
      <w:proofErr w:type="gramStart"/>
      <w:r w:rsidRPr="005526EA">
        <w:rPr>
          <w:rFonts w:asciiTheme="minorHAnsi" w:hAnsiTheme="minorHAnsi"/>
          <w:bCs/>
          <w:sz w:val="18"/>
          <w:szCs w:val="18"/>
        </w:rPr>
        <w:t xml:space="preserve">Reference </w:t>
      </w:r>
      <w:r w:rsidRPr="005526EA">
        <w:rPr>
          <w:rFonts w:asciiTheme="minorHAnsi" w:hAnsiTheme="minorHAnsi"/>
          <w:sz w:val="18"/>
          <w:szCs w:val="18"/>
        </w:rPr>
        <w:t>Section 6.A. of the HTC Program Procedural Manual for additional details.</w:t>
      </w:r>
      <w:proofErr w:type="gramEnd"/>
      <w:r w:rsidRPr="005526EA">
        <w:rPr>
          <w:rFonts w:asciiTheme="minorHAnsi" w:hAnsiTheme="minorHAnsi"/>
          <w:sz w:val="18"/>
          <w:szCs w:val="18"/>
        </w:rPr>
        <w:t xml:space="preserve"> Specific performance requirements will be incorporated into the Tax Credit Declaration of Land Use Restrictive Covenants and recorded with the property.</w:t>
      </w:r>
    </w:p>
  </w:footnote>
  <w:footnote w:id="6">
    <w:p w14:paraId="2A02E0CA" w14:textId="186BA191" w:rsidR="00E11DD7" w:rsidRDefault="00E11DD7">
      <w:pPr>
        <w:pStyle w:val="FootnoteText"/>
      </w:pPr>
      <w:r>
        <w:rPr>
          <w:rStyle w:val="FootnoteReference"/>
        </w:rPr>
        <w:footnoteRef/>
      </w:r>
      <w:r>
        <w:t xml:space="preserve"> Formerly known as Group Residential Housing.</w:t>
      </w:r>
    </w:p>
  </w:footnote>
  <w:footnote w:id="7">
    <w:p w14:paraId="44F6C15F" w14:textId="77777777" w:rsidR="005526EA" w:rsidRPr="00280D61" w:rsidRDefault="005526EA" w:rsidP="000C29F1">
      <w:pPr>
        <w:pStyle w:val="FootnoteText"/>
      </w:pPr>
      <w:r w:rsidRPr="00280D61">
        <w:rPr>
          <w:rStyle w:val="FootnoteReference"/>
        </w:rPr>
        <w:footnoteRef/>
      </w:r>
      <w:r w:rsidRPr="00280D61">
        <w:t xml:space="preserve"> </w:t>
      </w:r>
      <w:r w:rsidRPr="00280D61">
        <w:rPr>
          <w:rFonts w:asciiTheme="minorHAnsi" w:hAnsiTheme="minorHAnsi"/>
          <w:b/>
          <w:bCs/>
          <w:sz w:val="18"/>
          <w:szCs w:val="18"/>
        </w:rPr>
        <w:t xml:space="preserve">Specific performance requirement relief provisions are available for projects claiming the Rental Assistance selection criterion for </w:t>
      </w:r>
      <w:proofErr w:type="gramStart"/>
      <w:r w:rsidRPr="00280D61">
        <w:rPr>
          <w:rFonts w:asciiTheme="minorHAnsi" w:hAnsiTheme="minorHAnsi"/>
          <w:b/>
          <w:bCs/>
          <w:sz w:val="18"/>
          <w:szCs w:val="18"/>
        </w:rPr>
        <w:t>Further</w:t>
      </w:r>
      <w:proofErr w:type="gramEnd"/>
      <w:r w:rsidRPr="00280D61">
        <w:rPr>
          <w:rFonts w:asciiTheme="minorHAnsi" w:hAnsiTheme="minorHAnsi"/>
          <w:b/>
          <w:bCs/>
          <w:sz w:val="18"/>
          <w:szCs w:val="18"/>
        </w:rPr>
        <w:t xml:space="preserve"> restricted Rental Assisted units “FRRA Units.” </w:t>
      </w:r>
      <w:proofErr w:type="gramStart"/>
      <w:r w:rsidRPr="00280D61">
        <w:rPr>
          <w:rFonts w:asciiTheme="minorHAnsi" w:hAnsiTheme="minorHAnsi"/>
          <w:bCs/>
          <w:sz w:val="18"/>
          <w:szCs w:val="18"/>
        </w:rPr>
        <w:t>Reference</w:t>
      </w:r>
      <w:r w:rsidRPr="00280D61">
        <w:rPr>
          <w:rFonts w:asciiTheme="minorHAnsi" w:hAnsiTheme="minorHAnsi"/>
          <w:b/>
          <w:bCs/>
          <w:sz w:val="18"/>
          <w:szCs w:val="18"/>
        </w:rPr>
        <w:t xml:space="preserve"> </w:t>
      </w:r>
      <w:r w:rsidRPr="00280D61">
        <w:rPr>
          <w:rFonts w:asciiTheme="minorHAnsi" w:hAnsiTheme="minorHAnsi"/>
          <w:sz w:val="18"/>
          <w:szCs w:val="18"/>
        </w:rPr>
        <w:t>Chapter 6.A. of the HTC Program Procedural Manual for additional details.</w:t>
      </w:r>
      <w:proofErr w:type="gramEnd"/>
      <w:r w:rsidRPr="00280D61">
        <w:rPr>
          <w:rFonts w:asciiTheme="minorHAnsi" w:hAnsiTheme="minorHAnsi"/>
          <w:sz w:val="18"/>
          <w:szCs w:val="18"/>
        </w:rPr>
        <w:t xml:space="preserve"> Specific performance requirements will be incorporated into the Tax Credit Declaration of Land Use Restrictive Covenants and deferred loan documents and recorded with the property.</w:t>
      </w:r>
    </w:p>
  </w:footnote>
  <w:footnote w:id="8">
    <w:p w14:paraId="496523C4" w14:textId="77777777" w:rsidR="005526EA" w:rsidRPr="00645526" w:rsidRDefault="005526EA" w:rsidP="000C29F1">
      <w:pPr>
        <w:pStyle w:val="FootnoteText"/>
        <w:rPr>
          <w:color w:val="FF0000"/>
          <w:u w:val="single"/>
        </w:rPr>
      </w:pPr>
      <w:r w:rsidRPr="00280D61">
        <w:rPr>
          <w:rStyle w:val="FootnoteReference"/>
        </w:rPr>
        <w:footnoteRef/>
      </w:r>
      <w:r w:rsidRPr="00280D61">
        <w:t xml:space="preserve"> </w:t>
      </w:r>
      <w:r w:rsidRPr="00280D61">
        <w:rPr>
          <w:rFonts w:asciiTheme="minorHAnsi" w:hAnsiTheme="minorHAnsi"/>
        </w:rPr>
        <w:t xml:space="preserve">Includes planned stations on future </w:t>
      </w:r>
      <w:proofErr w:type="spellStart"/>
      <w:r w:rsidRPr="00280D61">
        <w:rPr>
          <w:rFonts w:asciiTheme="minorHAnsi" w:hAnsiTheme="minorHAnsi"/>
        </w:rPr>
        <w:t>transitways</w:t>
      </w:r>
      <w:proofErr w:type="spellEnd"/>
      <w:r w:rsidRPr="00280D61">
        <w:rPr>
          <w:rFonts w:asciiTheme="minorHAnsi" w:hAnsiTheme="minorHAnsi"/>
        </w:rPr>
        <w:t xml:space="preserve"> that are in advance design or under construction that meet the following criteria:  issuance of a draft EIS, station area planning underway, and adoption by the Metropolitan Council Transportation Policy Plan.  </w:t>
      </w:r>
      <w:proofErr w:type="spellStart"/>
      <w:r w:rsidRPr="00280D61">
        <w:rPr>
          <w:rFonts w:asciiTheme="minorHAnsi" w:hAnsiTheme="minorHAnsi"/>
        </w:rPr>
        <w:t>Transitways</w:t>
      </w:r>
      <w:proofErr w:type="spellEnd"/>
      <w:r w:rsidRPr="00280D61">
        <w:rPr>
          <w:rFonts w:asciiTheme="minorHAnsi" w:hAnsiTheme="minorHAnsi"/>
        </w:rPr>
        <w:t xml:space="preserve"> entering into advance design after publication will be eligible, but data may not be available using Minnesota Housing scoring tools</w:t>
      </w:r>
      <w:r w:rsidRPr="00645526">
        <w:rPr>
          <w:rFonts w:asciiTheme="minorHAnsi" w:hAnsiTheme="minorHAnsi"/>
          <w:color w:val="FF0000"/>
          <w:u w:val="single"/>
        </w:rPr>
        <w:t xml:space="preserve">.  </w:t>
      </w:r>
    </w:p>
  </w:footnote>
  <w:footnote w:id="9">
    <w:p w14:paraId="4819F044" w14:textId="77777777" w:rsidR="005526EA" w:rsidRPr="00280D61" w:rsidRDefault="005526EA" w:rsidP="000C29F1">
      <w:pPr>
        <w:pStyle w:val="FootnoteText"/>
      </w:pPr>
      <w:r w:rsidRPr="00280D61">
        <w:rPr>
          <w:rStyle w:val="FootnoteReference"/>
        </w:rPr>
        <w:footnoteRef/>
      </w:r>
      <w:r w:rsidRPr="00280D61">
        <w:t xml:space="preserve"> </w:t>
      </w:r>
      <w:r w:rsidRPr="00280D61">
        <w:rPr>
          <w:rFonts w:asciiTheme="minorHAnsi" w:hAnsiTheme="minorHAnsi"/>
        </w:rPr>
        <w:t xml:space="preserve"> High service fixed route stop is defined as those serviced from 6 am to 7 pm and with service approximately every half hour during that time.  </w:t>
      </w:r>
    </w:p>
  </w:footnote>
  <w:footnote w:id="10">
    <w:p w14:paraId="26234748" w14:textId="77777777" w:rsidR="005526EA" w:rsidRPr="00280D61" w:rsidRDefault="005526EA" w:rsidP="000C29F1">
      <w:pPr>
        <w:pStyle w:val="FootnoteText"/>
      </w:pPr>
      <w:r w:rsidRPr="00280D61">
        <w:rPr>
          <w:rStyle w:val="FootnoteReference"/>
        </w:rPr>
        <w:footnoteRef/>
      </w:r>
      <w:r w:rsidRPr="00280D61">
        <w:t xml:space="preserve"> </w:t>
      </w:r>
      <w:r w:rsidRPr="00280D61">
        <w:rPr>
          <w:rFonts w:asciiTheme="minorHAnsi" w:hAnsiTheme="minorHAnsi"/>
        </w:rPr>
        <w:t xml:space="preserve">Greater Minnesota Transit Investment Plan:  </w:t>
      </w:r>
      <w:bookmarkStart w:id="9" w:name="OLE_LINK1"/>
      <w:bookmarkStart w:id="10" w:name="OLE_LINK2"/>
      <w:r w:rsidRPr="00280D61">
        <w:rPr>
          <w:rFonts w:asciiTheme="minorHAnsi" w:hAnsiTheme="minorHAnsi"/>
        </w:rPr>
        <w:fldChar w:fldCharType="begin"/>
      </w:r>
      <w:r w:rsidRPr="00280D61">
        <w:rPr>
          <w:rFonts w:asciiTheme="minorHAnsi" w:hAnsiTheme="minorHAnsi"/>
        </w:rPr>
        <w:instrText xml:space="preserve"> HYPERLINK "http://www.dot.state.mn.us/transitinvestment" </w:instrText>
      </w:r>
      <w:r w:rsidRPr="00280D61">
        <w:rPr>
          <w:rFonts w:asciiTheme="minorHAnsi" w:hAnsiTheme="minorHAnsi"/>
        </w:rPr>
        <w:fldChar w:fldCharType="separate"/>
      </w:r>
      <w:r w:rsidRPr="00280D61">
        <w:rPr>
          <w:rStyle w:val="Hyperlink"/>
          <w:rFonts w:asciiTheme="minorHAnsi" w:hAnsiTheme="minorHAnsi"/>
          <w:color w:val="auto"/>
          <w:u w:val="none"/>
        </w:rPr>
        <w:t>http://www.dot.state.mn.us/transitinvestment</w:t>
      </w:r>
      <w:r w:rsidRPr="00280D61">
        <w:rPr>
          <w:rFonts w:asciiTheme="minorHAnsi" w:hAnsiTheme="minorHAnsi"/>
        </w:rPr>
        <w:fldChar w:fldCharType="end"/>
      </w:r>
      <w:bookmarkEnd w:id="9"/>
      <w:bookmarkEnd w:id="10"/>
    </w:p>
  </w:footnote>
  <w:footnote w:id="11">
    <w:p w14:paraId="3272622F" w14:textId="77777777" w:rsidR="005526EA" w:rsidRPr="00280D61" w:rsidRDefault="005526EA" w:rsidP="000C29F1">
      <w:pPr>
        <w:pStyle w:val="FootnoteText"/>
      </w:pPr>
      <w:r w:rsidRPr="00280D61">
        <w:rPr>
          <w:rStyle w:val="FootnoteReference"/>
        </w:rPr>
        <w:footnoteRef/>
      </w:r>
      <w:r w:rsidRPr="00280D61">
        <w:t xml:space="preserve"> </w:t>
      </w:r>
      <w:r w:rsidRPr="00280D61">
        <w:rPr>
          <w:rFonts w:asciiTheme="minorHAnsi" w:hAnsiTheme="minorHAnsi"/>
        </w:rPr>
        <w:t xml:space="preserve">Eligible areas are those in and around Duluth, East Grand Forks, La Crescent, Rochester, Moorhead and St. Cloud.  These are the seven </w:t>
      </w:r>
      <w:proofErr w:type="spellStart"/>
      <w:r w:rsidRPr="00280D61">
        <w:rPr>
          <w:rFonts w:asciiTheme="minorHAnsi" w:hAnsiTheme="minorHAnsi"/>
        </w:rPr>
        <w:t>MnDOT</w:t>
      </w:r>
      <w:proofErr w:type="spellEnd"/>
      <w:r w:rsidRPr="00280D61">
        <w:rPr>
          <w:rFonts w:asciiTheme="minorHAnsi" w:hAnsiTheme="minorHAnsi"/>
        </w:rPr>
        <w:t xml:space="preserve"> identified fixed route transit systems for Greater Minnesota.  </w:t>
      </w:r>
    </w:p>
  </w:footnote>
  <w:footnote w:id="12">
    <w:p w14:paraId="692D746C" w14:textId="77777777" w:rsidR="005526EA" w:rsidRPr="00280D61" w:rsidRDefault="005526EA" w:rsidP="000C29F1">
      <w:pPr>
        <w:pStyle w:val="FootnoteText"/>
        <w:rPr>
          <w:rFonts w:asciiTheme="minorHAnsi" w:hAnsiTheme="minorHAnsi"/>
        </w:rPr>
      </w:pPr>
      <w:r w:rsidRPr="00280D61">
        <w:rPr>
          <w:rStyle w:val="FootnoteReference"/>
        </w:rPr>
        <w:footnoteRef/>
      </w:r>
      <w:r w:rsidRPr="00280D61">
        <w:t xml:space="preserve"> </w:t>
      </w:r>
      <w:r w:rsidRPr="00280D61">
        <w:rPr>
          <w:rFonts w:asciiTheme="minorHAnsi" w:hAnsiTheme="minorHAnsi"/>
        </w:rPr>
        <w:t xml:space="preserve">For a Greater Minnesota planned stop to be claimed, applicants must provide detailed location and service information including time and frequency of service, along with evidence of service availability from the transit authority providing service.  The planned stop of route must be available M-F and provide service every 60 minutes for a minimum of 10 hours per day.  </w:t>
      </w:r>
    </w:p>
    <w:p w14:paraId="0FD83ACA" w14:textId="77777777" w:rsidR="005526EA" w:rsidRDefault="005526EA" w:rsidP="000C29F1">
      <w:pPr>
        <w:pStyle w:val="FootnoteText"/>
      </w:pPr>
    </w:p>
  </w:footnote>
  <w:footnote w:id="13">
    <w:p w14:paraId="75540BE8" w14:textId="77777777" w:rsidR="005526EA" w:rsidRPr="00CF4CD4" w:rsidRDefault="005526EA" w:rsidP="000C29F1">
      <w:pPr>
        <w:pStyle w:val="FootnoteText"/>
      </w:pPr>
      <w:r w:rsidRPr="00CF4CD4">
        <w:rPr>
          <w:rStyle w:val="FootnoteReference"/>
        </w:rPr>
        <w:footnoteRef/>
      </w:r>
      <w:r w:rsidRPr="00CF4CD4">
        <w:t xml:space="preserve"> Applicants can find providers by county or city on </w:t>
      </w:r>
      <w:proofErr w:type="spellStart"/>
      <w:r w:rsidRPr="00CF4CD4">
        <w:t>MnDOT’s</w:t>
      </w:r>
      <w:proofErr w:type="spellEnd"/>
      <w:r w:rsidRPr="00CF4CD4">
        <w:t xml:space="preserve"> website, </w:t>
      </w:r>
      <w:hyperlink r:id="rId1" w:history="1">
        <w:r w:rsidRPr="00CF4CD4">
          <w:rPr>
            <w:rStyle w:val="Hyperlink"/>
            <w:color w:val="auto"/>
            <w:u w:val="none"/>
          </w:rPr>
          <w:t>https://www.dot.state.mn.us/transit/riders/index.html</w:t>
        </w:r>
      </w:hyperlink>
      <w:r w:rsidRPr="00CF4CD4">
        <w:t xml:space="preserve">, and the service type in </w:t>
      </w:r>
      <w:proofErr w:type="spellStart"/>
      <w:r w:rsidRPr="00CF4CD4">
        <w:t>MnDOT’s</w:t>
      </w:r>
      <w:proofErr w:type="spellEnd"/>
      <w:r w:rsidRPr="00CF4CD4">
        <w:t xml:space="preserve"> annual transit report, </w:t>
      </w:r>
      <w:hyperlink r:id="rId2" w:history="1">
        <w:r w:rsidRPr="00CF4CD4">
          <w:rPr>
            <w:rStyle w:val="Hyperlink"/>
            <w:color w:val="auto"/>
            <w:u w:val="none"/>
          </w:rPr>
          <w:t>http://www.dot.state.mn.us/govrel/reports/2017/transit.pdf</w:t>
        </w:r>
      </w:hyperlink>
      <w:r w:rsidRPr="00CF4CD4">
        <w:t xml:space="preserve"> </w:t>
      </w:r>
    </w:p>
  </w:footnote>
  <w:footnote w:id="14">
    <w:p w14:paraId="3459A9C9" w14:textId="77777777" w:rsidR="005526EA" w:rsidRPr="00645526" w:rsidRDefault="005526EA" w:rsidP="000C29F1">
      <w:pPr>
        <w:pStyle w:val="FootnoteText"/>
        <w:rPr>
          <w:u w:val="single"/>
        </w:rPr>
      </w:pPr>
      <w:r w:rsidRPr="00CF4CD4">
        <w:rPr>
          <w:rStyle w:val="FootnoteReference"/>
        </w:rPr>
        <w:footnoteRef/>
      </w:r>
      <w:r w:rsidRPr="00CF4CD4">
        <w:t xml:space="preserve"> </w:t>
      </w:r>
      <w:r w:rsidRPr="00CF4CD4" w:rsidDel="0062579D">
        <w:rPr>
          <w:rFonts w:asciiTheme="minorHAnsi" w:hAnsiTheme="minorHAnsi"/>
        </w:rPr>
        <w:t>For a Greater Minnesota planned stop to claimed, applicants must provide detailed location and service information including time and frequency of service, along with evidence of service availability from the transit authority providing service. The planned stop of route must be available M-F and provide service every 60 minutes for a minimum of 10 hours per day.</w:t>
      </w:r>
      <w:r w:rsidRPr="00CF4CD4" w:rsidDel="0062579D">
        <w:rPr>
          <w:rFonts w:asciiTheme="minorHAnsi" w:hAnsiTheme="minorHAnsi"/>
          <w:u w:val="single"/>
        </w:rPr>
        <w:t xml:space="preserve">  </w:t>
      </w:r>
    </w:p>
  </w:footnote>
  <w:footnote w:id="15">
    <w:p w14:paraId="6ED34A13" w14:textId="77777777" w:rsidR="005526EA" w:rsidRPr="00F4443F" w:rsidRDefault="005526EA" w:rsidP="000C29F1">
      <w:pPr>
        <w:pStyle w:val="FootnoteText"/>
      </w:pPr>
      <w:r w:rsidRPr="00F4443F">
        <w:rPr>
          <w:rStyle w:val="FootnoteReference"/>
        </w:rPr>
        <w:footnoteRef/>
      </w:r>
      <w:r w:rsidRPr="00F4443F">
        <w:t xml:space="preserve"> </w:t>
      </w:r>
      <w:r w:rsidRPr="00F4443F">
        <w:rPr>
          <w:rFonts w:asciiTheme="minorHAnsi" w:hAnsiTheme="minorHAnsi"/>
        </w:rPr>
        <w:t>A MBE/WBE is a tribe or tribally-designated housing entity, or another entity which is at least 51% owned by one or more minority persons or women, and whose management and daily business operations are controlled by one or more minority persons or women who own it.</w:t>
      </w:r>
    </w:p>
  </w:footnote>
  <w:footnote w:id="16">
    <w:p w14:paraId="3ACDB4BD" w14:textId="77777777" w:rsidR="005526EA" w:rsidRPr="00F4443F" w:rsidRDefault="005526EA" w:rsidP="000C29F1">
      <w:pPr>
        <w:pStyle w:val="FootnoteText"/>
      </w:pPr>
      <w:r w:rsidRPr="00F4443F">
        <w:rPr>
          <w:rStyle w:val="FootnoteReference"/>
        </w:rPr>
        <w:footnoteRef/>
      </w:r>
      <w:r w:rsidRPr="00F4443F">
        <w:t xml:space="preserve"> Sales tax rebate, for the purpose of this scoring category, should be calculated as 40% of the construction contract amount multiplied by the local tax rate for the area where the project is located.</w:t>
      </w:r>
    </w:p>
  </w:footnote>
  <w:footnote w:id="17">
    <w:p w14:paraId="009B777A" w14:textId="77777777" w:rsidR="005526EA" w:rsidRPr="00F4443F" w:rsidRDefault="005526EA" w:rsidP="000C29F1">
      <w:pPr>
        <w:pStyle w:val="FootnoteText"/>
      </w:pPr>
      <w:r w:rsidRPr="00F4443F">
        <w:rPr>
          <w:rStyle w:val="FootnoteReference"/>
        </w:rPr>
        <w:footnoteRef/>
      </w:r>
      <w:r w:rsidRPr="00F4443F">
        <w:t xml:space="preserve"> Projects that have both a numerator and denominator equal to zero are eligible to claim 70 % or more of funding secured, awarded or committed.</w:t>
      </w:r>
    </w:p>
  </w:footnote>
  <w:footnote w:id="18">
    <w:p w14:paraId="67433B5D" w14:textId="77777777" w:rsidR="005526EA" w:rsidRPr="00F4443F" w:rsidRDefault="005526EA" w:rsidP="000C29F1">
      <w:pPr>
        <w:pStyle w:val="FootnoteText"/>
      </w:pPr>
      <w:r w:rsidRPr="00F4443F">
        <w:rPr>
          <w:rStyle w:val="FootnoteReference"/>
        </w:rPr>
        <w:footnoteRef/>
      </w:r>
      <w:r w:rsidRPr="00F4443F">
        <w:t xml:space="preserve"> </w:t>
      </w:r>
      <w:r w:rsidRPr="00F4443F">
        <w:rPr>
          <w:rFonts w:cs="Arial"/>
        </w:rPr>
        <w:t>The written policy must be submitted with the application and should include procedures regarding transitioning to smoke-free for existing residents and establishment of smoking areas outside of units and common areas if applicable. Consequences for violating the smoke-free policy are determined by the owner but must be included in the written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F9F37" w14:textId="77777777" w:rsidR="005526EA" w:rsidRDefault="00552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04EAE" w14:textId="1635C186" w:rsidR="005526EA" w:rsidRPr="007C5D01" w:rsidRDefault="005526EA" w:rsidP="00EF4170">
    <w:pPr>
      <w:pStyle w:val="Header"/>
      <w:jc w:val="right"/>
      <w:rPr>
        <w:rFonts w:asciiTheme="minorHAnsi" w:hAnsiTheme="minorHAnsi"/>
        <w:sz w:val="22"/>
        <w:szCs w:val="22"/>
      </w:rPr>
    </w:pPr>
    <w:r>
      <w:tab/>
    </w:r>
  </w:p>
  <w:p w14:paraId="088106F1" w14:textId="68F81DDC" w:rsidR="005526EA" w:rsidRPr="00EE1F6D" w:rsidRDefault="005526EA" w:rsidP="00EE1F6D">
    <w:pPr>
      <w:pStyle w:val="Header"/>
      <w:tabs>
        <w:tab w:val="clear" w:pos="4320"/>
        <w:tab w:val="clear" w:pos="8640"/>
        <w:tab w:val="left" w:pos="84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4040" w14:textId="75AC2446" w:rsidR="005526EA" w:rsidRPr="007C5D01" w:rsidRDefault="005526EA" w:rsidP="00ED5778">
    <w:pPr>
      <w:pStyle w:val="Header"/>
      <w:jc w:val="right"/>
      <w:rPr>
        <w:rFonts w:asciiTheme="minorHAnsi" w:hAnsiTheme="minorHAns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4FC4" w14:textId="67F89AFF" w:rsidR="005526EA" w:rsidRPr="007C5D01" w:rsidRDefault="005526EA" w:rsidP="00EF4170">
    <w:pPr>
      <w:pStyle w:val="Header"/>
      <w:jc w:val="right"/>
      <w:rPr>
        <w:rFonts w:asciiTheme="minorHAnsi" w:hAnsiTheme="minorHAnsi"/>
        <w:sz w:val="22"/>
        <w:szCs w:val="22"/>
      </w:rPr>
    </w:pPr>
    <w:r>
      <w:tab/>
    </w:r>
  </w:p>
  <w:p w14:paraId="49FB4885" w14:textId="25FD2190" w:rsidR="005526EA" w:rsidRPr="008A55DE" w:rsidRDefault="005526EA" w:rsidP="00EE1F6D">
    <w:pPr>
      <w:pStyle w:val="Header"/>
      <w:tabs>
        <w:tab w:val="clear" w:pos="4320"/>
        <w:tab w:val="clear" w:pos="8640"/>
        <w:tab w:val="left" w:pos="80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4EF8" w14:textId="77777777" w:rsidR="005526EA" w:rsidRPr="00EE1F6D" w:rsidRDefault="005526EA" w:rsidP="00EE1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D02"/>
    <w:multiLevelType w:val="hybridMultilevel"/>
    <w:tmpl w:val="F12007AA"/>
    <w:lvl w:ilvl="0" w:tplc="0409000F">
      <w:start w:val="1"/>
      <w:numFmt w:val="decimal"/>
      <w:lvlText w:val="%1."/>
      <w:lvlJc w:val="left"/>
      <w:pPr>
        <w:ind w:left="1440" w:hanging="360"/>
      </w:pPr>
    </w:lvl>
    <w:lvl w:ilvl="1" w:tplc="40F2F8D0">
      <w:start w:val="1"/>
      <w:numFmt w:val="lowerLetter"/>
      <w:lvlText w:val="%2)"/>
      <w:lvlJc w:val="left"/>
      <w:pPr>
        <w:ind w:left="2160" w:hanging="360"/>
      </w:pPr>
      <w:rPr>
        <w:rFonts w:ascii="Calibri" w:eastAsia="Times New Roman" w:hAnsi="Calibri"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1804356"/>
    <w:multiLevelType w:val="hybridMultilevel"/>
    <w:tmpl w:val="B2F4D866"/>
    <w:lvl w:ilvl="0" w:tplc="4172138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E12BD"/>
    <w:multiLevelType w:val="hybridMultilevel"/>
    <w:tmpl w:val="56A67376"/>
    <w:lvl w:ilvl="0" w:tplc="059EEF2A">
      <w:start w:val="1"/>
      <w:numFmt w:val="lowerLetter"/>
      <w:lvlText w:val="%1."/>
      <w:lvlJc w:val="left"/>
      <w:pPr>
        <w:ind w:left="2160" w:hanging="720"/>
      </w:pPr>
      <w:rPr>
        <w:rFonts w:hint="default"/>
        <w:b w:val="0"/>
        <w:i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B4758B"/>
    <w:multiLevelType w:val="hybridMultilevel"/>
    <w:tmpl w:val="487C3F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2564F9F"/>
    <w:multiLevelType w:val="hybridMultilevel"/>
    <w:tmpl w:val="3B1AC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6E5B16"/>
    <w:multiLevelType w:val="hybridMultilevel"/>
    <w:tmpl w:val="CE12420C"/>
    <w:lvl w:ilvl="0" w:tplc="8D30DE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2936AC"/>
    <w:multiLevelType w:val="hybridMultilevel"/>
    <w:tmpl w:val="600067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FA786E"/>
    <w:multiLevelType w:val="hybridMultilevel"/>
    <w:tmpl w:val="CC345F4A"/>
    <w:lvl w:ilvl="0" w:tplc="38CA0048">
      <w:start w:val="1"/>
      <w:numFmt w:val="bullet"/>
      <w:pStyle w:val="Bullet2"/>
      <w:lvlText w:val="o"/>
      <w:lvlJc w:val="left"/>
      <w:pPr>
        <w:tabs>
          <w:tab w:val="num" w:pos="0"/>
        </w:tabs>
        <w:ind w:left="72" w:hanging="72"/>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0E88198A"/>
    <w:multiLevelType w:val="hybridMultilevel"/>
    <w:tmpl w:val="5C56A9C6"/>
    <w:lvl w:ilvl="0" w:tplc="997EEB84">
      <w:start w:val="2"/>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77146"/>
    <w:multiLevelType w:val="hybridMultilevel"/>
    <w:tmpl w:val="3CCEF80C"/>
    <w:lvl w:ilvl="0" w:tplc="7E1EA180">
      <w:start w:val="1"/>
      <w:numFmt w:val="upperLetter"/>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B7D76"/>
    <w:multiLevelType w:val="hybridMultilevel"/>
    <w:tmpl w:val="F16AF734"/>
    <w:lvl w:ilvl="0" w:tplc="4118B1A6">
      <w:start w:val="1"/>
      <w:numFmt w:val="lowerLetter"/>
      <w:lvlText w:val="%1."/>
      <w:lvlJc w:val="left"/>
      <w:pPr>
        <w:ind w:left="1440" w:hanging="360"/>
      </w:pPr>
      <w:rPr>
        <w:rFonts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45175"/>
    <w:multiLevelType w:val="hybridMultilevel"/>
    <w:tmpl w:val="6628A5F8"/>
    <w:lvl w:ilvl="0" w:tplc="928683CA">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054FE"/>
    <w:multiLevelType w:val="hybridMultilevel"/>
    <w:tmpl w:val="C03A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51A95"/>
    <w:multiLevelType w:val="hybridMultilevel"/>
    <w:tmpl w:val="96BC21DA"/>
    <w:lvl w:ilvl="0" w:tplc="E06E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924AB1"/>
    <w:multiLevelType w:val="hybridMultilevel"/>
    <w:tmpl w:val="DB54DE2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04192"/>
    <w:multiLevelType w:val="hybridMultilevel"/>
    <w:tmpl w:val="694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74E74"/>
    <w:multiLevelType w:val="hybridMultilevel"/>
    <w:tmpl w:val="8370D21C"/>
    <w:lvl w:ilvl="0" w:tplc="04090015">
      <w:start w:val="1"/>
      <w:numFmt w:val="upperLetter"/>
      <w:lvlText w:val="%1."/>
      <w:lvlJc w:val="left"/>
      <w:pPr>
        <w:tabs>
          <w:tab w:val="num" w:pos="360"/>
        </w:tabs>
        <w:ind w:left="360" w:hanging="360"/>
      </w:pPr>
      <w:rPr>
        <w:rFonts w:hint="default"/>
        <w:color w:val="auto"/>
      </w:rPr>
    </w:lvl>
    <w:lvl w:ilvl="1" w:tplc="550287E2">
      <w:start w:val="1"/>
      <w:numFmt w:val="decimal"/>
      <w:lvlText w:val="%2"/>
      <w:lvlJc w:val="left"/>
      <w:pPr>
        <w:tabs>
          <w:tab w:val="num" w:pos="1440"/>
        </w:tabs>
        <w:ind w:left="1440" w:hanging="360"/>
      </w:pPr>
      <w:rPr>
        <w:rFonts w:cs="Times New Roman" w:hint="default"/>
      </w:rPr>
    </w:lvl>
    <w:lvl w:ilvl="2" w:tplc="C7B4C32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04F1C4D"/>
    <w:multiLevelType w:val="hybridMultilevel"/>
    <w:tmpl w:val="1C9A89D0"/>
    <w:lvl w:ilvl="0" w:tplc="53D6AE66">
      <w:start w:val="1"/>
      <w:numFmt w:val="upperLetter"/>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0DE25E8"/>
    <w:multiLevelType w:val="hybridMultilevel"/>
    <w:tmpl w:val="5C56A9C6"/>
    <w:lvl w:ilvl="0" w:tplc="997EEB84">
      <w:start w:val="2"/>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648D9"/>
    <w:multiLevelType w:val="hybridMultilevel"/>
    <w:tmpl w:val="ED24059A"/>
    <w:lvl w:ilvl="0" w:tplc="3340672E">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F03CC7"/>
    <w:multiLevelType w:val="hybridMultilevel"/>
    <w:tmpl w:val="8702E87C"/>
    <w:lvl w:ilvl="0" w:tplc="058E6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29E3EEA"/>
    <w:multiLevelType w:val="hybridMultilevel"/>
    <w:tmpl w:val="6604FFAA"/>
    <w:lvl w:ilvl="0" w:tplc="C0D65034">
      <w:start w:val="1"/>
      <w:numFmt w:val="upperLetter"/>
      <w:lvlText w:val="%1."/>
      <w:lvlJc w:val="left"/>
      <w:pPr>
        <w:ind w:left="720" w:hanging="360"/>
      </w:pPr>
      <w:rPr>
        <w:rFonts w:cs="Times New Roman" w:hint="default"/>
        <w:b/>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55F5F2F"/>
    <w:multiLevelType w:val="hybridMultilevel"/>
    <w:tmpl w:val="15C809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6832AFE"/>
    <w:multiLevelType w:val="hybridMultilevel"/>
    <w:tmpl w:val="149030B4"/>
    <w:lvl w:ilvl="0" w:tplc="BA12EDB0">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70E7217"/>
    <w:multiLevelType w:val="hybridMultilevel"/>
    <w:tmpl w:val="905CB206"/>
    <w:lvl w:ilvl="0" w:tplc="04090001">
      <w:start w:val="1"/>
      <w:numFmt w:val="bullet"/>
      <w:lvlText w:val=""/>
      <w:lvlJc w:val="left"/>
      <w:pPr>
        <w:tabs>
          <w:tab w:val="num" w:pos="720"/>
        </w:tabs>
        <w:ind w:left="720" w:hanging="360"/>
      </w:pPr>
      <w:rPr>
        <w:rFonts w:ascii="Symbol" w:hAnsi="Symbol" w:hint="default"/>
      </w:rPr>
    </w:lvl>
    <w:lvl w:ilvl="1" w:tplc="975C2B9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1A4295A6">
      <w:start w:val="1"/>
      <w:numFmt w:val="bullet"/>
      <w:pStyle w:val="Bullet1"/>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7C862AC"/>
    <w:multiLevelType w:val="hybridMultilevel"/>
    <w:tmpl w:val="E0E409A0"/>
    <w:lvl w:ilvl="0" w:tplc="EBC81704">
      <w:start w:val="1"/>
      <w:numFmt w:val="lowerLetter"/>
      <w:lvlText w:val="%1."/>
      <w:lvlJc w:val="left"/>
      <w:pPr>
        <w:ind w:left="720" w:hanging="360"/>
      </w:pPr>
      <w:rPr>
        <w:rFonts w:cs="Time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2C649F4">
      <w:start w:val="1"/>
      <w:numFmt w:val="lowerRoman"/>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9FEEF644">
      <w:start w:val="1"/>
      <w:numFmt w:val="lowerRoman"/>
      <w:lvlText w:val="%9."/>
      <w:lvlJc w:val="right"/>
      <w:pPr>
        <w:ind w:left="6480" w:hanging="180"/>
      </w:pPr>
      <w:rPr>
        <w:b w:val="0"/>
      </w:rPr>
    </w:lvl>
  </w:abstractNum>
  <w:abstractNum w:abstractNumId="26">
    <w:nsid w:val="28481408"/>
    <w:multiLevelType w:val="hybridMultilevel"/>
    <w:tmpl w:val="3B105CFA"/>
    <w:lvl w:ilvl="0" w:tplc="3F38B8A0">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8C11EC5"/>
    <w:multiLevelType w:val="hybridMultilevel"/>
    <w:tmpl w:val="E34E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866237"/>
    <w:multiLevelType w:val="hybridMultilevel"/>
    <w:tmpl w:val="633C60AE"/>
    <w:lvl w:ilvl="0" w:tplc="EBC81704">
      <w:start w:val="1"/>
      <w:numFmt w:val="lowerLetter"/>
      <w:lvlText w:val="%1."/>
      <w:lvlJc w:val="left"/>
      <w:pPr>
        <w:ind w:left="720" w:hanging="360"/>
      </w:pPr>
      <w:rPr>
        <w:rFonts w:cs="Time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2C649F4">
      <w:start w:val="1"/>
      <w:numFmt w:val="lowerRoman"/>
      <w:lvlText w:val="%4."/>
      <w:lvlJc w:val="left"/>
      <w:pPr>
        <w:ind w:left="3240" w:hanging="72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2A7F65"/>
    <w:multiLevelType w:val="hybridMultilevel"/>
    <w:tmpl w:val="09CAE5D8"/>
    <w:lvl w:ilvl="0" w:tplc="04090001">
      <w:start w:val="1"/>
      <w:numFmt w:val="bullet"/>
      <w:lvlText w:val=""/>
      <w:lvlJc w:val="left"/>
      <w:pPr>
        <w:ind w:left="1440" w:hanging="360"/>
      </w:pPr>
      <w:rPr>
        <w:rFonts w:ascii="Symbol" w:hAnsi="Symbol" w:hint="default"/>
      </w:rPr>
    </w:lvl>
    <w:lvl w:ilvl="1" w:tplc="340C2CE2">
      <w:start w:val="1"/>
      <w:numFmt w:val="bullet"/>
      <w:lvlText w:val="o"/>
      <w:lvlJc w:val="left"/>
      <w:pPr>
        <w:ind w:left="117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3DC4FD4"/>
    <w:multiLevelType w:val="hybridMultilevel"/>
    <w:tmpl w:val="BF28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FF5CC6"/>
    <w:multiLevelType w:val="hybridMultilevel"/>
    <w:tmpl w:val="F47E47A2"/>
    <w:lvl w:ilvl="0" w:tplc="9DFA1D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347E12"/>
    <w:multiLevelType w:val="hybridMultilevel"/>
    <w:tmpl w:val="8A2E9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8F60002"/>
    <w:multiLevelType w:val="hybridMultilevel"/>
    <w:tmpl w:val="00A4F3EE"/>
    <w:lvl w:ilvl="0" w:tplc="AF829A66">
      <w:start w:val="1"/>
      <w:numFmt w:val="lowerLetter"/>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A535387"/>
    <w:multiLevelType w:val="hybridMultilevel"/>
    <w:tmpl w:val="5E9046AE"/>
    <w:lvl w:ilvl="0" w:tplc="DE4ED30A">
      <w:start w:val="1"/>
      <w:numFmt w:val="bullet"/>
      <w:pStyle w:val="4HDStemplate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C444802"/>
    <w:multiLevelType w:val="hybridMultilevel"/>
    <w:tmpl w:val="7F904268"/>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F705DEA"/>
    <w:multiLevelType w:val="hybridMultilevel"/>
    <w:tmpl w:val="79E60042"/>
    <w:lvl w:ilvl="0" w:tplc="84845006">
      <w:start w:val="1"/>
      <w:numFmt w:val="decimal"/>
      <w:lvlText w:val="%1."/>
      <w:lvlJc w:val="left"/>
      <w:pPr>
        <w:ind w:left="720" w:hanging="360"/>
      </w:pPr>
      <w:rPr>
        <w:rFonts w:asciiTheme="minorHAnsi" w:hAnsiTheme="minorHAnsi"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4D58BE"/>
    <w:multiLevelType w:val="hybridMultilevel"/>
    <w:tmpl w:val="F6B29B9C"/>
    <w:lvl w:ilvl="0" w:tplc="04090019">
      <w:start w:val="1"/>
      <w:numFmt w:val="lowerLetter"/>
      <w:lvlText w:val="%1."/>
      <w:lvlJc w:val="left"/>
      <w:pPr>
        <w:ind w:left="2160" w:hanging="72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2A20D68"/>
    <w:multiLevelType w:val="hybridMultilevel"/>
    <w:tmpl w:val="00DEB5B2"/>
    <w:lvl w:ilvl="0" w:tplc="175EF42A">
      <w:start w:val="1"/>
      <w:numFmt w:val="upperLetter"/>
      <w:lvlText w:val="%1."/>
      <w:lvlJc w:val="left"/>
      <w:pPr>
        <w:ind w:left="54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957815"/>
    <w:multiLevelType w:val="hybridMultilevel"/>
    <w:tmpl w:val="05D07460"/>
    <w:lvl w:ilvl="0" w:tplc="D6865D78">
      <w:start w:val="1"/>
      <w:numFmt w:val="upperLetter"/>
      <w:lvlText w:val="%1."/>
      <w:lvlJc w:val="left"/>
      <w:pPr>
        <w:ind w:left="1073" w:hanging="360"/>
      </w:pPr>
      <w:rPr>
        <w:rFonts w:ascii="Calibri" w:eastAsia="Times New Roman" w:hAnsi="Calibri" w:cs="Calibri,Bold"/>
      </w:rPr>
    </w:lvl>
    <w:lvl w:ilvl="1" w:tplc="44083F96">
      <w:start w:val="1"/>
      <w:numFmt w:val="decimal"/>
      <w:lvlText w:val="%2."/>
      <w:lvlJc w:val="left"/>
      <w:pPr>
        <w:ind w:left="1793" w:hanging="360"/>
      </w:pPr>
      <w:rPr>
        <w:rFonts w:ascii="Calibri" w:eastAsia="Times New Roman" w:hAnsi="Calibri" w:cs="Times New Roman"/>
      </w:rPr>
    </w:lvl>
    <w:lvl w:ilvl="2" w:tplc="04090019">
      <w:start w:val="1"/>
      <w:numFmt w:val="lowerLetter"/>
      <w:lvlText w:val="%3."/>
      <w:lvlJc w:val="left"/>
      <w:pPr>
        <w:ind w:left="2513" w:hanging="180"/>
      </w:pPr>
    </w:lvl>
    <w:lvl w:ilvl="3" w:tplc="0409000F">
      <w:start w:val="1"/>
      <w:numFmt w:val="decimal"/>
      <w:lvlText w:val="%4."/>
      <w:lvlJc w:val="left"/>
      <w:pPr>
        <w:ind w:left="3233" w:hanging="360"/>
      </w:pPr>
      <w:rPr>
        <w:rFonts w:hint="default"/>
      </w:r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0">
    <w:nsid w:val="44000702"/>
    <w:multiLevelType w:val="hybridMultilevel"/>
    <w:tmpl w:val="1604DC74"/>
    <w:lvl w:ilvl="0" w:tplc="FAEE2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5A1F76"/>
    <w:multiLevelType w:val="hybridMultilevel"/>
    <w:tmpl w:val="64465F6E"/>
    <w:lvl w:ilvl="0" w:tplc="7CBEFA90">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6BD1513"/>
    <w:multiLevelType w:val="hybridMultilevel"/>
    <w:tmpl w:val="4646512C"/>
    <w:lvl w:ilvl="0" w:tplc="E63C2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8B047CF"/>
    <w:multiLevelType w:val="hybridMultilevel"/>
    <w:tmpl w:val="22D6D56E"/>
    <w:lvl w:ilvl="0" w:tplc="66D67AC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9630DE5"/>
    <w:multiLevelType w:val="hybridMultilevel"/>
    <w:tmpl w:val="FDFC68E6"/>
    <w:lvl w:ilvl="0" w:tplc="98209676">
      <w:start w:val="1"/>
      <w:numFmt w:val="bullet"/>
      <w:pStyle w:val="CheckBox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A641BA4"/>
    <w:multiLevelType w:val="hybridMultilevel"/>
    <w:tmpl w:val="3648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1F0700"/>
    <w:multiLevelType w:val="hybridMultilevel"/>
    <w:tmpl w:val="2E3AEC16"/>
    <w:lvl w:ilvl="0" w:tplc="AE00C786">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6A381D"/>
    <w:multiLevelType w:val="hybridMultilevel"/>
    <w:tmpl w:val="23D28160"/>
    <w:lvl w:ilvl="0" w:tplc="D4160144">
      <w:start w:val="1"/>
      <w:numFmt w:val="upperLetter"/>
      <w:lvlText w:val="%1."/>
      <w:lvlJc w:val="left"/>
      <w:pPr>
        <w:tabs>
          <w:tab w:val="num" w:pos="360"/>
        </w:tabs>
        <w:ind w:left="360" w:hanging="360"/>
      </w:pPr>
      <w:rPr>
        <w:rFonts w:hint="default"/>
        <w:i w:val="0"/>
        <w:color w:val="auto"/>
      </w:rPr>
    </w:lvl>
    <w:lvl w:ilvl="1" w:tplc="550287E2">
      <w:start w:val="1"/>
      <w:numFmt w:val="decimal"/>
      <w:lvlText w:val="%2"/>
      <w:lvlJc w:val="left"/>
      <w:pPr>
        <w:tabs>
          <w:tab w:val="num" w:pos="1440"/>
        </w:tabs>
        <w:ind w:left="1440" w:hanging="360"/>
      </w:pPr>
      <w:rPr>
        <w:rFonts w:cs="Times New Roman" w:hint="default"/>
      </w:rPr>
    </w:lvl>
    <w:lvl w:ilvl="2" w:tplc="C7B4C324">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1DF0C49"/>
    <w:multiLevelType w:val="hybridMultilevel"/>
    <w:tmpl w:val="1F78A8C8"/>
    <w:lvl w:ilvl="0" w:tplc="04090015">
      <w:start w:val="1"/>
      <w:numFmt w:val="upperLetter"/>
      <w:lvlText w:val="%1."/>
      <w:lvlJc w:val="left"/>
      <w:pPr>
        <w:ind w:left="540" w:hanging="360"/>
      </w:pPr>
      <w:rPr>
        <w:rFonts w:hint="default"/>
        <w:b w:val="0"/>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nsid w:val="52B70A78"/>
    <w:multiLevelType w:val="hybridMultilevel"/>
    <w:tmpl w:val="85AED6C6"/>
    <w:lvl w:ilvl="0" w:tplc="ECECE2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146998"/>
    <w:multiLevelType w:val="hybridMultilevel"/>
    <w:tmpl w:val="94121F70"/>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54551651"/>
    <w:multiLevelType w:val="hybridMultilevel"/>
    <w:tmpl w:val="502A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003B2F"/>
    <w:multiLevelType w:val="hybridMultilevel"/>
    <w:tmpl w:val="723241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A0E1FF5"/>
    <w:multiLevelType w:val="hybridMultilevel"/>
    <w:tmpl w:val="01B8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6D15A2"/>
    <w:multiLevelType w:val="hybridMultilevel"/>
    <w:tmpl w:val="84261D92"/>
    <w:lvl w:ilvl="0" w:tplc="0409001B">
      <w:start w:val="1"/>
      <w:numFmt w:val="lowerRoman"/>
      <w:lvlText w:val="%1."/>
      <w:lvlJc w:val="righ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19676A4"/>
    <w:multiLevelType w:val="multilevel"/>
    <w:tmpl w:val="C692876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decimal"/>
      <w:lvlText w:val="%3)"/>
      <w:lvlJc w:val="left"/>
      <w:pPr>
        <w:ind w:left="189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color w:val="auto"/>
        <w:u w:val="none"/>
      </w:rPr>
    </w:lvl>
    <w:lvl w:ilvl="8">
      <w:start w:val="1"/>
      <w:numFmt w:val="lowerRoman"/>
      <w:lvlText w:val="%9."/>
      <w:lvlJc w:val="left"/>
      <w:pPr>
        <w:ind w:left="3240" w:hanging="360"/>
      </w:pPr>
      <w:rPr>
        <w:rFonts w:cs="Times New Roman"/>
      </w:rPr>
    </w:lvl>
  </w:abstractNum>
  <w:abstractNum w:abstractNumId="56">
    <w:nsid w:val="64F37C4A"/>
    <w:multiLevelType w:val="hybridMultilevel"/>
    <w:tmpl w:val="B5B2F31E"/>
    <w:lvl w:ilvl="0" w:tplc="9BE4F7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5177551"/>
    <w:multiLevelType w:val="hybridMultilevel"/>
    <w:tmpl w:val="9EC8F9AA"/>
    <w:lvl w:ilvl="0" w:tplc="BA4EDC3C">
      <w:start w:val="1"/>
      <w:numFmt w:val="decimal"/>
      <w:lvlText w:val="%1."/>
      <w:lvlJc w:val="left"/>
      <w:pPr>
        <w:tabs>
          <w:tab w:val="num" w:pos="360"/>
        </w:tabs>
        <w:ind w:left="360" w:hanging="360"/>
      </w:pPr>
      <w:rPr>
        <w:rFonts w:cs="Times New Roman"/>
        <w:b w:val="0"/>
      </w:rPr>
    </w:lvl>
    <w:lvl w:ilvl="1" w:tplc="A52C196C">
      <w:start w:val="1"/>
      <w:numFmt w:val="upperLetter"/>
      <w:lvlText w:val="%2."/>
      <w:lvlJc w:val="left"/>
      <w:pPr>
        <w:tabs>
          <w:tab w:val="num" w:pos="1440"/>
        </w:tabs>
        <w:ind w:left="1440" w:hanging="360"/>
      </w:pPr>
      <w:rPr>
        <w:rFonts w:hint="default"/>
        <w:b/>
        <w:color w:val="auto"/>
        <w:sz w:val="22"/>
      </w:rPr>
    </w:lvl>
    <w:lvl w:ilvl="2" w:tplc="0409001B">
      <w:start w:val="1"/>
      <w:numFmt w:val="lowerRoman"/>
      <w:lvlText w:val="%3."/>
      <w:lvlJc w:val="right"/>
      <w:pPr>
        <w:tabs>
          <w:tab w:val="num" w:pos="2160"/>
        </w:tabs>
        <w:ind w:left="2160" w:hanging="180"/>
      </w:pPr>
      <w:rPr>
        <w:rFonts w:cs="Times New Roman"/>
      </w:rPr>
    </w:lvl>
    <w:lvl w:ilvl="3" w:tplc="A3AEC79C">
      <w:start w:val="1"/>
      <w:numFmt w:val="lowerLetter"/>
      <w:lvlText w:val="%4."/>
      <w:lvlJc w:val="left"/>
      <w:pPr>
        <w:tabs>
          <w:tab w:val="num" w:pos="1080"/>
        </w:tabs>
        <w:ind w:left="1080" w:hanging="360"/>
      </w:pPr>
      <w:rPr>
        <w:strike/>
        <w:color w:val="FF000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65762357"/>
    <w:multiLevelType w:val="hybridMultilevel"/>
    <w:tmpl w:val="23FCE4AE"/>
    <w:lvl w:ilvl="0" w:tplc="EA3E02C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62C7D3C"/>
    <w:multiLevelType w:val="hybridMultilevel"/>
    <w:tmpl w:val="06E836F2"/>
    <w:lvl w:ilvl="0" w:tplc="3184E0D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7C2407C"/>
    <w:multiLevelType w:val="hybridMultilevel"/>
    <w:tmpl w:val="2B968D78"/>
    <w:lvl w:ilvl="0" w:tplc="9B768A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733EE8"/>
    <w:multiLevelType w:val="hybridMultilevel"/>
    <w:tmpl w:val="DC982E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0F25EB"/>
    <w:multiLevelType w:val="hybridMultilevel"/>
    <w:tmpl w:val="91285666"/>
    <w:lvl w:ilvl="0" w:tplc="212042D8">
      <w:start w:val="1"/>
      <w:numFmt w:val="lowerLetter"/>
      <w:lvlText w:val="%1."/>
      <w:lvlJc w:val="left"/>
      <w:pPr>
        <w:ind w:left="2520" w:hanging="360"/>
      </w:pPr>
      <w:rPr>
        <w:color w:val="auto"/>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6A5344A7"/>
    <w:multiLevelType w:val="hybridMultilevel"/>
    <w:tmpl w:val="C818C664"/>
    <w:lvl w:ilvl="0" w:tplc="CF7A1FB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09311B6"/>
    <w:multiLevelType w:val="hybridMultilevel"/>
    <w:tmpl w:val="4C723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26C6A82"/>
    <w:multiLevelType w:val="hybridMultilevel"/>
    <w:tmpl w:val="6A3A9E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28059AD"/>
    <w:multiLevelType w:val="hybridMultilevel"/>
    <w:tmpl w:val="AB009B3A"/>
    <w:lvl w:ilvl="0" w:tplc="7892E59E">
      <w:start w:val="1"/>
      <w:numFmt w:val="upperLetter"/>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7">
    <w:nsid w:val="72B60B8F"/>
    <w:multiLevelType w:val="hybridMultilevel"/>
    <w:tmpl w:val="01B8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45A7294"/>
    <w:multiLevelType w:val="hybridMultilevel"/>
    <w:tmpl w:val="D128A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59D5D41"/>
    <w:multiLevelType w:val="multilevel"/>
    <w:tmpl w:val="244282F2"/>
    <w:lvl w:ilvl="0">
      <w:start w:val="1"/>
      <w:numFmt w:val="lowerLetter"/>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620" w:hanging="360"/>
      </w:pPr>
      <w:rPr>
        <w:rFonts w:asciiTheme="minorHAnsi" w:hAnsiTheme="minorHAnsi" w:cs="Times New Roman" w:hint="default"/>
        <w:strike w:val="0"/>
        <w:color w:val="auto"/>
        <w:sz w:val="22"/>
        <w:szCs w:val="22"/>
      </w:rPr>
    </w:lvl>
    <w:lvl w:ilvl="7">
      <w:start w:val="1"/>
      <w:numFmt w:val="lowerLetter"/>
      <w:lvlText w:val="%8."/>
      <w:lvlJc w:val="left"/>
      <w:pPr>
        <w:ind w:left="2880" w:hanging="360"/>
      </w:pPr>
      <w:rPr>
        <w:rFonts w:cs="Times New Roman"/>
        <w:b w:val="0"/>
        <w:i w:val="0"/>
        <w:sz w:val="22"/>
      </w:rPr>
    </w:lvl>
    <w:lvl w:ilvl="8">
      <w:start w:val="1"/>
      <w:numFmt w:val="lowerRoman"/>
      <w:lvlText w:val="%9."/>
      <w:lvlJc w:val="left"/>
      <w:pPr>
        <w:ind w:left="1350" w:hanging="360"/>
      </w:pPr>
      <w:rPr>
        <w:rFonts w:cs="Times New Roman"/>
        <w:strike w:val="0"/>
        <w:color w:val="auto"/>
      </w:rPr>
    </w:lvl>
  </w:abstractNum>
  <w:abstractNum w:abstractNumId="70">
    <w:nsid w:val="778E4431"/>
    <w:multiLevelType w:val="hybridMultilevel"/>
    <w:tmpl w:val="A810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86F1EED"/>
    <w:multiLevelType w:val="hybridMultilevel"/>
    <w:tmpl w:val="462EAF2E"/>
    <w:lvl w:ilvl="0" w:tplc="04090015">
      <w:start w:val="1"/>
      <w:numFmt w:val="upperLetter"/>
      <w:lvlText w:val="%1."/>
      <w:lvlJc w:val="left"/>
      <w:pPr>
        <w:ind w:left="540" w:hanging="360"/>
      </w:pPr>
      <w:rPr>
        <w:rFonts w:hint="default"/>
        <w:b w:val="0"/>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2">
    <w:nsid w:val="787D1624"/>
    <w:multiLevelType w:val="hybridMultilevel"/>
    <w:tmpl w:val="DF8243D0"/>
    <w:lvl w:ilvl="0" w:tplc="CBF051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A3055A1"/>
    <w:multiLevelType w:val="hybridMultilevel"/>
    <w:tmpl w:val="5CE4F70C"/>
    <w:lvl w:ilvl="0" w:tplc="30D25BEA">
      <w:start w:val="1"/>
      <w:numFmt w:val="decimal"/>
      <w:lvlText w:val="%1."/>
      <w:lvlJc w:val="left"/>
      <w:pPr>
        <w:ind w:left="720" w:hanging="360"/>
      </w:pPr>
      <w:rPr>
        <w:rFonts w:ascii="Calibri" w:hAnsi="Calibr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AE45C08"/>
    <w:multiLevelType w:val="hybridMultilevel"/>
    <w:tmpl w:val="7E668B98"/>
    <w:lvl w:ilvl="0" w:tplc="D6865D78">
      <w:start w:val="1"/>
      <w:numFmt w:val="upperLetter"/>
      <w:lvlText w:val="%1."/>
      <w:lvlJc w:val="left"/>
      <w:pPr>
        <w:ind w:left="360" w:hanging="360"/>
      </w:pPr>
      <w:rPr>
        <w:rFonts w:ascii="Calibri" w:eastAsia="Times New Roman" w:hAnsi="Calibri" w:cs="Calibri,Bold"/>
      </w:rPr>
    </w:lvl>
    <w:lvl w:ilvl="1" w:tplc="E6700B84">
      <w:start w:val="1"/>
      <w:numFmt w:val="decimal"/>
      <w:lvlText w:val="%2."/>
      <w:lvlJc w:val="left"/>
      <w:pPr>
        <w:ind w:left="97" w:hanging="360"/>
      </w:pPr>
      <w:rPr>
        <w:strike w:val="0"/>
      </w:rPr>
    </w:lvl>
    <w:lvl w:ilvl="2" w:tplc="0409000F">
      <w:start w:val="1"/>
      <w:numFmt w:val="decimal"/>
      <w:lvlText w:val="%3."/>
      <w:lvlJc w:val="left"/>
      <w:pPr>
        <w:ind w:left="1800" w:hanging="180"/>
      </w:pPr>
    </w:lvl>
    <w:lvl w:ilvl="3" w:tplc="5664C400">
      <w:start w:val="1"/>
      <w:numFmt w:val="lowerLetter"/>
      <w:lvlText w:val="%4."/>
      <w:lvlJc w:val="left"/>
      <w:pPr>
        <w:ind w:left="2520" w:hanging="360"/>
      </w:pPr>
      <w:rPr>
        <w:rFonts w:hint="default"/>
        <w:b w:val="0"/>
        <w:i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C188EEDC">
      <w:start w:val="1"/>
      <w:numFmt w:val="lowerRoman"/>
      <w:lvlText w:val="%9."/>
      <w:lvlJc w:val="right"/>
      <w:pPr>
        <w:ind w:left="6120" w:hanging="180"/>
      </w:pPr>
      <w:rPr>
        <w:b w:val="0"/>
      </w:rPr>
    </w:lvl>
  </w:abstractNum>
  <w:abstractNum w:abstractNumId="75">
    <w:nsid w:val="7B91361F"/>
    <w:multiLevelType w:val="hybridMultilevel"/>
    <w:tmpl w:val="5B649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E75BEF"/>
    <w:multiLevelType w:val="hybridMultilevel"/>
    <w:tmpl w:val="C204A9B2"/>
    <w:lvl w:ilvl="0" w:tplc="3F38B8A0">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E171A8D"/>
    <w:multiLevelType w:val="hybridMultilevel"/>
    <w:tmpl w:val="F16AF734"/>
    <w:lvl w:ilvl="0" w:tplc="4118B1A6">
      <w:start w:val="1"/>
      <w:numFmt w:val="lowerLetter"/>
      <w:lvlText w:val="%1."/>
      <w:lvlJc w:val="left"/>
      <w:pPr>
        <w:ind w:left="144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4"/>
  </w:num>
  <w:num w:numId="4">
    <w:abstractNumId w:val="44"/>
  </w:num>
  <w:num w:numId="5">
    <w:abstractNumId w:val="0"/>
  </w:num>
  <w:num w:numId="6">
    <w:abstractNumId w:val="15"/>
  </w:num>
  <w:num w:numId="7">
    <w:abstractNumId w:val="70"/>
  </w:num>
  <w:num w:numId="8">
    <w:abstractNumId w:val="50"/>
  </w:num>
  <w:num w:numId="9">
    <w:abstractNumId w:val="69"/>
  </w:num>
  <w:num w:numId="10">
    <w:abstractNumId w:val="55"/>
  </w:num>
  <w:num w:numId="11">
    <w:abstractNumId w:val="59"/>
  </w:num>
  <w:num w:numId="12">
    <w:abstractNumId w:val="36"/>
  </w:num>
  <w:num w:numId="13">
    <w:abstractNumId w:val="54"/>
  </w:num>
  <w:num w:numId="14">
    <w:abstractNumId w:val="9"/>
  </w:num>
  <w:num w:numId="15">
    <w:abstractNumId w:val="66"/>
  </w:num>
  <w:num w:numId="16">
    <w:abstractNumId w:val="17"/>
  </w:num>
  <w:num w:numId="17">
    <w:abstractNumId w:val="21"/>
  </w:num>
  <w:num w:numId="18">
    <w:abstractNumId w:val="74"/>
  </w:num>
  <w:num w:numId="19">
    <w:abstractNumId w:val="68"/>
  </w:num>
  <w:num w:numId="20">
    <w:abstractNumId w:val="16"/>
  </w:num>
  <w:num w:numId="21">
    <w:abstractNumId w:val="39"/>
  </w:num>
  <w:num w:numId="22">
    <w:abstractNumId w:val="40"/>
  </w:num>
  <w:num w:numId="23">
    <w:abstractNumId w:val="14"/>
  </w:num>
  <w:num w:numId="24">
    <w:abstractNumId w:val="38"/>
  </w:num>
  <w:num w:numId="25">
    <w:abstractNumId w:val="26"/>
  </w:num>
  <w:num w:numId="26">
    <w:abstractNumId w:val="32"/>
  </w:num>
  <w:num w:numId="27">
    <w:abstractNumId w:val="10"/>
  </w:num>
  <w:num w:numId="28">
    <w:abstractNumId w:val="77"/>
  </w:num>
  <w:num w:numId="29">
    <w:abstractNumId w:val="29"/>
  </w:num>
  <w:num w:numId="30">
    <w:abstractNumId w:val="35"/>
  </w:num>
  <w:num w:numId="31">
    <w:abstractNumId w:val="2"/>
  </w:num>
  <w:num w:numId="32">
    <w:abstractNumId w:val="33"/>
  </w:num>
  <w:num w:numId="33">
    <w:abstractNumId w:val="5"/>
  </w:num>
  <w:num w:numId="34">
    <w:abstractNumId w:val="63"/>
  </w:num>
  <w:num w:numId="35">
    <w:abstractNumId w:val="43"/>
  </w:num>
  <w:num w:numId="36">
    <w:abstractNumId w:val="20"/>
  </w:num>
  <w:num w:numId="37">
    <w:abstractNumId w:val="18"/>
  </w:num>
  <w:num w:numId="38">
    <w:abstractNumId w:val="47"/>
  </w:num>
  <w:num w:numId="39">
    <w:abstractNumId w:val="71"/>
  </w:num>
  <w:num w:numId="40">
    <w:abstractNumId w:val="48"/>
  </w:num>
  <w:num w:numId="41">
    <w:abstractNumId w:val="57"/>
  </w:num>
  <w:num w:numId="42">
    <w:abstractNumId w:val="52"/>
  </w:num>
  <w:num w:numId="43">
    <w:abstractNumId w:val="6"/>
  </w:num>
  <w:num w:numId="44">
    <w:abstractNumId w:val="22"/>
  </w:num>
  <w:num w:numId="45">
    <w:abstractNumId w:val="67"/>
  </w:num>
  <w:num w:numId="46">
    <w:abstractNumId w:val="53"/>
  </w:num>
  <w:num w:numId="47">
    <w:abstractNumId w:val="11"/>
  </w:num>
  <w:num w:numId="48">
    <w:abstractNumId w:val="12"/>
  </w:num>
  <w:num w:numId="49">
    <w:abstractNumId w:val="31"/>
  </w:num>
  <w:num w:numId="50">
    <w:abstractNumId w:val="37"/>
  </w:num>
  <w:num w:numId="51">
    <w:abstractNumId w:val="62"/>
  </w:num>
  <w:num w:numId="52">
    <w:abstractNumId w:val="60"/>
  </w:num>
  <w:num w:numId="53">
    <w:abstractNumId w:val="1"/>
  </w:num>
  <w:num w:numId="54">
    <w:abstractNumId w:val="27"/>
  </w:num>
  <w:num w:numId="55">
    <w:abstractNumId w:val="75"/>
  </w:num>
  <w:num w:numId="56">
    <w:abstractNumId w:val="4"/>
  </w:num>
  <w:num w:numId="57">
    <w:abstractNumId w:val="56"/>
  </w:num>
  <w:num w:numId="58">
    <w:abstractNumId w:val="42"/>
  </w:num>
  <w:num w:numId="59">
    <w:abstractNumId w:val="73"/>
  </w:num>
  <w:num w:numId="60">
    <w:abstractNumId w:val="72"/>
  </w:num>
  <w:num w:numId="61">
    <w:abstractNumId w:val="13"/>
  </w:num>
  <w:num w:numId="62">
    <w:abstractNumId w:val="58"/>
  </w:num>
  <w:num w:numId="63">
    <w:abstractNumId w:val="23"/>
  </w:num>
  <w:num w:numId="64">
    <w:abstractNumId w:val="51"/>
  </w:num>
  <w:num w:numId="65">
    <w:abstractNumId w:val="30"/>
  </w:num>
  <w:num w:numId="66">
    <w:abstractNumId w:val="46"/>
  </w:num>
  <w:num w:numId="67">
    <w:abstractNumId w:val="19"/>
  </w:num>
  <w:num w:numId="68">
    <w:abstractNumId w:val="45"/>
  </w:num>
  <w:num w:numId="69">
    <w:abstractNumId w:val="49"/>
  </w:num>
  <w:num w:numId="70">
    <w:abstractNumId w:val="28"/>
  </w:num>
  <w:num w:numId="71">
    <w:abstractNumId w:val="25"/>
  </w:num>
  <w:num w:numId="72">
    <w:abstractNumId w:val="65"/>
  </w:num>
  <w:num w:numId="73">
    <w:abstractNumId w:val="64"/>
  </w:num>
  <w:num w:numId="74">
    <w:abstractNumId w:val="41"/>
  </w:num>
  <w:num w:numId="75">
    <w:abstractNumId w:val="3"/>
  </w:num>
  <w:num w:numId="76">
    <w:abstractNumId w:val="8"/>
  </w:num>
  <w:num w:numId="77">
    <w:abstractNumId w:val="61"/>
  </w:num>
  <w:num w:numId="78">
    <w:abstractNumId w:val="7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F1"/>
    <w:rsid w:val="0003790A"/>
    <w:rsid w:val="00074BCE"/>
    <w:rsid w:val="000C29F1"/>
    <w:rsid w:val="000D50AE"/>
    <w:rsid w:val="001419C3"/>
    <w:rsid w:val="00170A1C"/>
    <w:rsid w:val="002047B2"/>
    <w:rsid w:val="00223F3B"/>
    <w:rsid w:val="00227875"/>
    <w:rsid w:val="00243B8E"/>
    <w:rsid w:val="002516DA"/>
    <w:rsid w:val="002547B4"/>
    <w:rsid w:val="002C20E1"/>
    <w:rsid w:val="002E34A1"/>
    <w:rsid w:val="003E055A"/>
    <w:rsid w:val="0043180D"/>
    <w:rsid w:val="004C148C"/>
    <w:rsid w:val="004C7C99"/>
    <w:rsid w:val="004F046E"/>
    <w:rsid w:val="004F4C79"/>
    <w:rsid w:val="005026B6"/>
    <w:rsid w:val="00505724"/>
    <w:rsid w:val="0052350B"/>
    <w:rsid w:val="0053120F"/>
    <w:rsid w:val="005526EA"/>
    <w:rsid w:val="00560A97"/>
    <w:rsid w:val="00571A3D"/>
    <w:rsid w:val="00572966"/>
    <w:rsid w:val="005C7E28"/>
    <w:rsid w:val="00644914"/>
    <w:rsid w:val="00672F2E"/>
    <w:rsid w:val="0071366F"/>
    <w:rsid w:val="007859CA"/>
    <w:rsid w:val="007C6AA6"/>
    <w:rsid w:val="007F02F0"/>
    <w:rsid w:val="007F1C6C"/>
    <w:rsid w:val="0081360C"/>
    <w:rsid w:val="00856E3A"/>
    <w:rsid w:val="00871205"/>
    <w:rsid w:val="00873C03"/>
    <w:rsid w:val="0088697C"/>
    <w:rsid w:val="008958F9"/>
    <w:rsid w:val="008A4B1F"/>
    <w:rsid w:val="00A06854"/>
    <w:rsid w:val="00A101AB"/>
    <w:rsid w:val="00A24C02"/>
    <w:rsid w:val="00A4211E"/>
    <w:rsid w:val="00AA0BE7"/>
    <w:rsid w:val="00AC0726"/>
    <w:rsid w:val="00B23303"/>
    <w:rsid w:val="00B5577F"/>
    <w:rsid w:val="00C131C5"/>
    <w:rsid w:val="00C874B2"/>
    <w:rsid w:val="00C95846"/>
    <w:rsid w:val="00CA36CD"/>
    <w:rsid w:val="00CA3E1E"/>
    <w:rsid w:val="00CC3D23"/>
    <w:rsid w:val="00D55726"/>
    <w:rsid w:val="00D736F4"/>
    <w:rsid w:val="00DE1804"/>
    <w:rsid w:val="00E11DD7"/>
    <w:rsid w:val="00E85A28"/>
    <w:rsid w:val="00ED5778"/>
    <w:rsid w:val="00EE1F6D"/>
    <w:rsid w:val="00EF4170"/>
    <w:rsid w:val="00F150E3"/>
    <w:rsid w:val="00F23BFF"/>
    <w:rsid w:val="00F33B13"/>
    <w:rsid w:val="00F779E5"/>
    <w:rsid w:val="00F9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F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0C29F1"/>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qFormat/>
    <w:rsid w:val="000C29F1"/>
    <w:pPr>
      <w:keepNext/>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9F1"/>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0C29F1"/>
    <w:rPr>
      <w:rFonts w:ascii="Calibri" w:eastAsia="Times New Roman" w:hAnsi="Calibri" w:cs="Times New Roman"/>
      <w:sz w:val="24"/>
      <w:szCs w:val="24"/>
    </w:rPr>
  </w:style>
  <w:style w:type="paragraph" w:customStyle="1" w:styleId="ProceduresHeading2">
    <w:name w:val="Procedures Heading 2"/>
    <w:basedOn w:val="Normal"/>
    <w:autoRedefine/>
    <w:uiPriority w:val="99"/>
    <w:rsid w:val="000C29F1"/>
    <w:pPr>
      <w:widowControl w:val="0"/>
      <w:autoSpaceDE w:val="0"/>
      <w:autoSpaceDN w:val="0"/>
      <w:adjustRightInd w:val="0"/>
    </w:pPr>
    <w:rPr>
      <w:rFonts w:ascii="Verdana" w:hAnsi="Verdana"/>
      <w:bCs/>
      <w:sz w:val="20"/>
      <w:szCs w:val="20"/>
      <w:u w:val="single"/>
    </w:rPr>
  </w:style>
  <w:style w:type="paragraph" w:customStyle="1" w:styleId="ProceduresHeading1">
    <w:name w:val="Procedures Heading 1"/>
    <w:basedOn w:val="Heading3"/>
    <w:autoRedefine/>
    <w:uiPriority w:val="99"/>
    <w:rsid w:val="000C29F1"/>
    <w:rPr>
      <w:rFonts w:ascii="Verdana" w:hAnsi="Verdana"/>
      <w:sz w:val="22"/>
      <w:szCs w:val="22"/>
    </w:rPr>
  </w:style>
  <w:style w:type="paragraph" w:customStyle="1" w:styleId="Bullet1">
    <w:name w:val="Bullet 1"/>
    <w:basedOn w:val="Normal"/>
    <w:autoRedefine/>
    <w:uiPriority w:val="99"/>
    <w:rsid w:val="000C29F1"/>
    <w:pPr>
      <w:widowControl w:val="0"/>
      <w:numPr>
        <w:ilvl w:val="4"/>
        <w:numId w:val="1"/>
      </w:numPr>
      <w:tabs>
        <w:tab w:val="left" w:pos="720"/>
      </w:tabs>
      <w:overflowPunct w:val="0"/>
      <w:autoSpaceDE w:val="0"/>
      <w:autoSpaceDN w:val="0"/>
      <w:adjustRightInd w:val="0"/>
      <w:textAlignment w:val="baseline"/>
    </w:pPr>
    <w:rPr>
      <w:rFonts w:ascii="Book Antiqua" w:hAnsi="Book Antiqua"/>
      <w:sz w:val="20"/>
      <w:szCs w:val="20"/>
    </w:rPr>
  </w:style>
  <w:style w:type="paragraph" w:customStyle="1" w:styleId="Bullet2">
    <w:name w:val="Bullet 2"/>
    <w:basedOn w:val="Normal"/>
    <w:autoRedefine/>
    <w:uiPriority w:val="99"/>
    <w:rsid w:val="000C29F1"/>
    <w:pPr>
      <w:keepNext/>
      <w:keepLines/>
      <w:numPr>
        <w:numId w:val="2"/>
      </w:numPr>
      <w:overflowPunct w:val="0"/>
      <w:autoSpaceDE w:val="0"/>
      <w:autoSpaceDN w:val="0"/>
      <w:adjustRightInd w:val="0"/>
      <w:textAlignment w:val="baseline"/>
    </w:pPr>
    <w:rPr>
      <w:rFonts w:ascii="Book Antiqua" w:hAnsi="Book Antiqua"/>
      <w:sz w:val="20"/>
      <w:szCs w:val="20"/>
    </w:rPr>
  </w:style>
  <w:style w:type="paragraph" w:customStyle="1" w:styleId="Head2Para">
    <w:name w:val="*Head 2 Para"/>
    <w:basedOn w:val="Normal"/>
    <w:autoRedefine/>
    <w:uiPriority w:val="99"/>
    <w:rsid w:val="000C29F1"/>
    <w:pPr>
      <w:ind w:left="900" w:right="360"/>
    </w:pPr>
    <w:rPr>
      <w:rFonts w:ascii="Verdana" w:hAnsi="Verdana"/>
      <w:bCs/>
      <w:sz w:val="22"/>
      <w:szCs w:val="22"/>
    </w:rPr>
  </w:style>
  <w:style w:type="paragraph" w:customStyle="1" w:styleId="Head3Para">
    <w:name w:val="*Head 3 Para"/>
    <w:basedOn w:val="Normal"/>
    <w:autoRedefine/>
    <w:uiPriority w:val="99"/>
    <w:rsid w:val="000C29F1"/>
    <w:pPr>
      <w:ind w:left="1440" w:right="360"/>
    </w:pPr>
    <w:rPr>
      <w:rFonts w:ascii="Verdana" w:hAnsi="Verdana"/>
      <w:bCs/>
      <w:sz w:val="22"/>
      <w:szCs w:val="22"/>
    </w:rPr>
  </w:style>
  <w:style w:type="paragraph" w:customStyle="1" w:styleId="ParaHead1">
    <w:name w:val="*Para Head 1"/>
    <w:basedOn w:val="BodyText"/>
    <w:autoRedefine/>
    <w:uiPriority w:val="99"/>
    <w:rsid w:val="000C29F1"/>
    <w:pPr>
      <w:overflowPunct w:val="0"/>
      <w:autoSpaceDE w:val="0"/>
      <w:autoSpaceDN w:val="0"/>
      <w:adjustRightInd w:val="0"/>
      <w:ind w:left="360" w:right="360"/>
      <w:jc w:val="both"/>
      <w:textAlignment w:val="baseline"/>
    </w:pPr>
    <w:rPr>
      <w:rFonts w:ascii="Verdana" w:hAnsi="Verdana"/>
      <w:bCs/>
      <w:sz w:val="22"/>
      <w:szCs w:val="22"/>
    </w:rPr>
  </w:style>
  <w:style w:type="paragraph" w:styleId="BodyText">
    <w:name w:val="Body Text"/>
    <w:basedOn w:val="Normal"/>
    <w:link w:val="BodyTextChar"/>
    <w:uiPriority w:val="99"/>
    <w:rsid w:val="000C29F1"/>
    <w:pPr>
      <w:spacing w:after="120"/>
    </w:pPr>
  </w:style>
  <w:style w:type="character" w:customStyle="1" w:styleId="BodyTextChar">
    <w:name w:val="Body Text Char"/>
    <w:basedOn w:val="DefaultParagraphFont"/>
    <w:link w:val="BodyText"/>
    <w:uiPriority w:val="99"/>
    <w:rsid w:val="000C29F1"/>
    <w:rPr>
      <w:rFonts w:ascii="Times New Roman" w:eastAsia="Times New Roman" w:hAnsi="Times New Roman" w:cs="Times New Roman"/>
      <w:sz w:val="24"/>
      <w:szCs w:val="24"/>
    </w:rPr>
  </w:style>
  <w:style w:type="paragraph" w:customStyle="1" w:styleId="MyHeading1">
    <w:name w:val="My Heading 1"/>
    <w:basedOn w:val="Normal"/>
    <w:autoRedefine/>
    <w:uiPriority w:val="99"/>
    <w:rsid w:val="000C29F1"/>
    <w:rPr>
      <w:rFonts w:ascii="Book Antiqua" w:hAnsi="Book Antiqua"/>
    </w:rPr>
  </w:style>
  <w:style w:type="paragraph" w:customStyle="1" w:styleId="HDSHeading1">
    <w:name w:val="HDS Heading 1"/>
    <w:basedOn w:val="Normal"/>
    <w:autoRedefine/>
    <w:uiPriority w:val="99"/>
    <w:rsid w:val="000C29F1"/>
    <w:pPr>
      <w:ind w:left="-180"/>
    </w:pPr>
    <w:rPr>
      <w:rFonts w:ascii="Verdana" w:hAnsi="Verdana"/>
      <w:b/>
      <w:u w:val="single"/>
    </w:rPr>
  </w:style>
  <w:style w:type="paragraph" w:customStyle="1" w:styleId="HDSHeading2">
    <w:name w:val="HDS Heading 2"/>
    <w:basedOn w:val="Normal"/>
    <w:autoRedefine/>
    <w:uiPriority w:val="99"/>
    <w:rsid w:val="000C29F1"/>
    <w:rPr>
      <w:rFonts w:ascii="Verdana" w:hAnsi="Verdana"/>
      <w:b/>
      <w:sz w:val="20"/>
      <w:szCs w:val="20"/>
    </w:rPr>
  </w:style>
  <w:style w:type="paragraph" w:customStyle="1" w:styleId="HDSHeading3">
    <w:name w:val="HDS Heading 3"/>
    <w:basedOn w:val="Normal"/>
    <w:autoRedefine/>
    <w:uiPriority w:val="99"/>
    <w:rsid w:val="000C29F1"/>
    <w:rPr>
      <w:rFonts w:ascii="Verdana" w:hAnsi="Verdana"/>
      <w:b/>
      <w:i/>
      <w:sz w:val="18"/>
      <w:szCs w:val="20"/>
    </w:rPr>
  </w:style>
  <w:style w:type="paragraph" w:customStyle="1" w:styleId="4HDStemplates">
    <w:name w:val="4HDS templates"/>
    <w:basedOn w:val="Normal"/>
    <w:autoRedefine/>
    <w:uiPriority w:val="99"/>
    <w:rsid w:val="000C29F1"/>
    <w:pPr>
      <w:numPr>
        <w:numId w:val="3"/>
      </w:numPr>
    </w:pPr>
    <w:rPr>
      <w:rFonts w:ascii="Verdana" w:hAnsi="Verdana"/>
      <w:sz w:val="20"/>
      <w:szCs w:val="20"/>
    </w:rPr>
  </w:style>
  <w:style w:type="paragraph" w:customStyle="1" w:styleId="11SFTab1N">
    <w:name w:val="1_1SF Tab 1N"/>
    <w:basedOn w:val="Normal"/>
    <w:autoRedefine/>
    <w:uiPriority w:val="99"/>
    <w:rsid w:val="000C29F1"/>
    <w:pPr>
      <w:ind w:left="1440" w:right="360" w:hanging="540"/>
    </w:pPr>
    <w:rPr>
      <w:rFonts w:ascii="Verdana" w:hAnsi="Verdana"/>
      <w:bCs/>
    </w:rPr>
  </w:style>
  <w:style w:type="paragraph" w:customStyle="1" w:styleId="CheckBoxBullet">
    <w:name w:val="Check Box Bullet"/>
    <w:basedOn w:val="Normal"/>
    <w:autoRedefine/>
    <w:uiPriority w:val="99"/>
    <w:rsid w:val="000C29F1"/>
    <w:pPr>
      <w:numPr>
        <w:numId w:val="4"/>
      </w:numPr>
    </w:pPr>
    <w:rPr>
      <w:rFonts w:ascii="Verdana" w:hAnsi="Verdana"/>
      <w:sz w:val="22"/>
      <w:szCs w:val="22"/>
    </w:rPr>
  </w:style>
  <w:style w:type="paragraph" w:customStyle="1" w:styleId="Picture">
    <w:name w:val="Picture"/>
    <w:basedOn w:val="Normal"/>
    <w:autoRedefine/>
    <w:uiPriority w:val="99"/>
    <w:rsid w:val="000C29F1"/>
    <w:pPr>
      <w:spacing w:before="60"/>
      <w:ind w:left="1080"/>
    </w:pPr>
    <w:rPr>
      <w:rFonts w:ascii="Verdana" w:hAnsi="Verdana"/>
      <w:sz w:val="20"/>
      <w:szCs w:val="20"/>
    </w:rPr>
  </w:style>
  <w:style w:type="paragraph" w:customStyle="1" w:styleId="font6">
    <w:name w:val="font6"/>
    <w:basedOn w:val="Normal"/>
    <w:uiPriority w:val="99"/>
    <w:rsid w:val="000C29F1"/>
    <w:pPr>
      <w:spacing w:before="100" w:beforeAutospacing="1" w:after="100" w:afterAutospacing="1"/>
    </w:pPr>
    <w:rPr>
      <w:rFonts w:ascii="Verdana" w:hAnsi="Verdana" w:cs="Verdana"/>
      <w:sz w:val="18"/>
      <w:szCs w:val="18"/>
    </w:rPr>
  </w:style>
  <w:style w:type="table" w:styleId="TableGrid">
    <w:name w:val="Table Grid"/>
    <w:basedOn w:val="TableNormal"/>
    <w:uiPriority w:val="59"/>
    <w:rsid w:val="000C2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Normal"/>
    <w:uiPriority w:val="99"/>
    <w:rsid w:val="000C29F1"/>
    <w:pPr>
      <w:tabs>
        <w:tab w:val="left" w:pos="432"/>
        <w:tab w:val="right" w:pos="7092"/>
      </w:tabs>
    </w:pPr>
    <w:rPr>
      <w:rFonts w:ascii="Verdana" w:hAnsi="Verdana" w:cs="Verdana"/>
      <w:b/>
      <w:bCs/>
      <w:sz w:val="18"/>
      <w:szCs w:val="18"/>
    </w:rPr>
  </w:style>
  <w:style w:type="paragraph" w:styleId="BodyText3">
    <w:name w:val="Body Text 3"/>
    <w:basedOn w:val="Normal"/>
    <w:link w:val="BodyText3Char"/>
    <w:uiPriority w:val="99"/>
    <w:rsid w:val="000C29F1"/>
    <w:pPr>
      <w:jc w:val="center"/>
    </w:pPr>
    <w:rPr>
      <w:sz w:val="16"/>
      <w:szCs w:val="16"/>
    </w:rPr>
  </w:style>
  <w:style w:type="character" w:customStyle="1" w:styleId="BodyText3Char">
    <w:name w:val="Body Text 3 Char"/>
    <w:basedOn w:val="DefaultParagraphFont"/>
    <w:link w:val="BodyText3"/>
    <w:uiPriority w:val="99"/>
    <w:rsid w:val="000C29F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0C29F1"/>
    <w:pPr>
      <w:tabs>
        <w:tab w:val="right" w:pos="7092"/>
      </w:tabs>
      <w:ind w:left="348" w:hanging="348"/>
    </w:pPr>
  </w:style>
  <w:style w:type="character" w:customStyle="1" w:styleId="BodyTextIndent2Char">
    <w:name w:val="Body Text Indent 2 Char"/>
    <w:basedOn w:val="DefaultParagraphFont"/>
    <w:link w:val="BodyTextIndent2"/>
    <w:uiPriority w:val="99"/>
    <w:rsid w:val="000C29F1"/>
    <w:rPr>
      <w:rFonts w:ascii="Times New Roman" w:eastAsia="Times New Roman" w:hAnsi="Times New Roman" w:cs="Times New Roman"/>
      <w:sz w:val="24"/>
      <w:szCs w:val="24"/>
    </w:rPr>
  </w:style>
  <w:style w:type="paragraph" w:styleId="Header">
    <w:name w:val="header"/>
    <w:basedOn w:val="Normal"/>
    <w:link w:val="HeaderChar"/>
    <w:uiPriority w:val="99"/>
    <w:rsid w:val="000C29F1"/>
    <w:pPr>
      <w:tabs>
        <w:tab w:val="center" w:pos="4320"/>
        <w:tab w:val="right" w:pos="8640"/>
      </w:tabs>
    </w:pPr>
  </w:style>
  <w:style w:type="character" w:customStyle="1" w:styleId="HeaderChar">
    <w:name w:val="Header Char"/>
    <w:basedOn w:val="DefaultParagraphFont"/>
    <w:link w:val="Header"/>
    <w:uiPriority w:val="99"/>
    <w:rsid w:val="000C29F1"/>
    <w:rPr>
      <w:rFonts w:ascii="Times New Roman" w:eastAsia="Times New Roman" w:hAnsi="Times New Roman" w:cs="Times New Roman"/>
      <w:sz w:val="24"/>
      <w:szCs w:val="24"/>
    </w:rPr>
  </w:style>
  <w:style w:type="paragraph" w:styleId="Footer">
    <w:name w:val="footer"/>
    <w:basedOn w:val="Normal"/>
    <w:link w:val="FooterChar"/>
    <w:uiPriority w:val="99"/>
    <w:rsid w:val="000C29F1"/>
    <w:pPr>
      <w:tabs>
        <w:tab w:val="center" w:pos="4320"/>
        <w:tab w:val="right" w:pos="8640"/>
      </w:tabs>
    </w:pPr>
  </w:style>
  <w:style w:type="character" w:customStyle="1" w:styleId="FooterChar">
    <w:name w:val="Footer Char"/>
    <w:basedOn w:val="DefaultParagraphFont"/>
    <w:link w:val="Footer"/>
    <w:uiPriority w:val="99"/>
    <w:rsid w:val="000C29F1"/>
    <w:rPr>
      <w:rFonts w:ascii="Times New Roman" w:eastAsia="Times New Roman" w:hAnsi="Times New Roman" w:cs="Times New Roman"/>
      <w:sz w:val="24"/>
      <w:szCs w:val="24"/>
    </w:rPr>
  </w:style>
  <w:style w:type="character" w:styleId="PageNumber">
    <w:name w:val="page number"/>
    <w:basedOn w:val="DefaultParagraphFont"/>
    <w:uiPriority w:val="99"/>
    <w:rsid w:val="000C29F1"/>
    <w:rPr>
      <w:rFonts w:cs="Times New Roman"/>
    </w:rPr>
  </w:style>
  <w:style w:type="paragraph" w:styleId="BalloonText">
    <w:name w:val="Balloon Text"/>
    <w:basedOn w:val="Normal"/>
    <w:link w:val="BalloonTextChar"/>
    <w:uiPriority w:val="99"/>
    <w:semiHidden/>
    <w:rsid w:val="000C29F1"/>
    <w:rPr>
      <w:rFonts w:ascii="Tahoma" w:hAnsi="Tahoma"/>
      <w:sz w:val="16"/>
      <w:szCs w:val="16"/>
    </w:rPr>
  </w:style>
  <w:style w:type="character" w:customStyle="1" w:styleId="BalloonTextChar">
    <w:name w:val="Balloon Text Char"/>
    <w:basedOn w:val="DefaultParagraphFont"/>
    <w:link w:val="BalloonText"/>
    <w:uiPriority w:val="99"/>
    <w:semiHidden/>
    <w:rsid w:val="000C29F1"/>
    <w:rPr>
      <w:rFonts w:ascii="Tahoma" w:eastAsia="Times New Roman" w:hAnsi="Tahoma" w:cs="Times New Roman"/>
      <w:sz w:val="16"/>
      <w:szCs w:val="16"/>
    </w:rPr>
  </w:style>
  <w:style w:type="paragraph" w:styleId="List">
    <w:name w:val="List"/>
    <w:basedOn w:val="Normal"/>
    <w:uiPriority w:val="99"/>
    <w:rsid w:val="000C29F1"/>
    <w:pPr>
      <w:ind w:left="360" w:hanging="360"/>
    </w:pPr>
    <w:rPr>
      <w:rFonts w:ascii="Book Antiqua" w:hAnsi="Book Antiqua" w:cs="Arial Unicode MS"/>
    </w:rPr>
  </w:style>
  <w:style w:type="character" w:styleId="CommentReference">
    <w:name w:val="annotation reference"/>
    <w:basedOn w:val="DefaultParagraphFont"/>
    <w:uiPriority w:val="99"/>
    <w:semiHidden/>
    <w:rsid w:val="000C29F1"/>
    <w:rPr>
      <w:rFonts w:cs="Times New Roman"/>
      <w:sz w:val="16"/>
    </w:rPr>
  </w:style>
  <w:style w:type="paragraph" w:styleId="CommentText">
    <w:name w:val="annotation text"/>
    <w:basedOn w:val="Normal"/>
    <w:link w:val="CommentTextChar"/>
    <w:uiPriority w:val="99"/>
    <w:semiHidden/>
    <w:rsid w:val="000C29F1"/>
    <w:rPr>
      <w:sz w:val="20"/>
      <w:szCs w:val="20"/>
    </w:rPr>
  </w:style>
  <w:style w:type="character" w:customStyle="1" w:styleId="CommentTextChar">
    <w:name w:val="Comment Text Char"/>
    <w:basedOn w:val="DefaultParagraphFont"/>
    <w:link w:val="CommentText"/>
    <w:uiPriority w:val="99"/>
    <w:semiHidden/>
    <w:rsid w:val="000C29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C29F1"/>
    <w:rPr>
      <w:b/>
      <w:bCs/>
    </w:rPr>
  </w:style>
  <w:style w:type="character" w:customStyle="1" w:styleId="CommentSubjectChar">
    <w:name w:val="Comment Subject Char"/>
    <w:basedOn w:val="CommentTextChar"/>
    <w:link w:val="CommentSubject"/>
    <w:uiPriority w:val="99"/>
    <w:semiHidden/>
    <w:rsid w:val="000C29F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C29F1"/>
    <w:rPr>
      <w:rFonts w:cs="Times New Roman"/>
      <w:color w:val="0000FF"/>
      <w:u w:val="single"/>
    </w:rPr>
  </w:style>
  <w:style w:type="table" w:styleId="ColorfulList-Accent1">
    <w:name w:val="Colorful List Accent 1"/>
    <w:basedOn w:val="TableNormal"/>
    <w:uiPriority w:val="72"/>
    <w:rsid w:val="000C29F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FootnoteText">
    <w:name w:val="footnote text"/>
    <w:basedOn w:val="Normal"/>
    <w:link w:val="FootnoteTextChar"/>
    <w:uiPriority w:val="99"/>
    <w:unhideWhenUsed/>
    <w:rsid w:val="000C29F1"/>
    <w:rPr>
      <w:rFonts w:ascii="Calibri" w:hAnsi="Calibri"/>
      <w:sz w:val="20"/>
      <w:szCs w:val="20"/>
    </w:rPr>
  </w:style>
  <w:style w:type="character" w:customStyle="1" w:styleId="FootnoteTextChar">
    <w:name w:val="Footnote Text Char"/>
    <w:basedOn w:val="DefaultParagraphFont"/>
    <w:link w:val="FootnoteText"/>
    <w:uiPriority w:val="99"/>
    <w:rsid w:val="000C29F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C29F1"/>
    <w:rPr>
      <w:rFonts w:cs="Times New Roman"/>
      <w:vertAlign w:val="superscript"/>
    </w:rPr>
  </w:style>
  <w:style w:type="character" w:styleId="FollowedHyperlink">
    <w:name w:val="FollowedHyperlink"/>
    <w:basedOn w:val="DefaultParagraphFont"/>
    <w:uiPriority w:val="99"/>
    <w:semiHidden/>
    <w:unhideWhenUsed/>
    <w:rsid w:val="000C29F1"/>
    <w:rPr>
      <w:rFonts w:cs="Times New Roman"/>
      <w:color w:val="800080"/>
      <w:u w:val="single"/>
    </w:rPr>
  </w:style>
  <w:style w:type="paragraph" w:styleId="BodyText2">
    <w:name w:val="Body Text 2"/>
    <w:basedOn w:val="Normal"/>
    <w:link w:val="BodyText2Char"/>
    <w:uiPriority w:val="99"/>
    <w:unhideWhenUsed/>
    <w:rsid w:val="000C29F1"/>
    <w:pPr>
      <w:jc w:val="both"/>
    </w:pPr>
    <w:rPr>
      <w:rFonts w:ascii="Calibri" w:hAnsi="Calibri"/>
      <w:sz w:val="20"/>
      <w:szCs w:val="20"/>
    </w:rPr>
  </w:style>
  <w:style w:type="character" w:customStyle="1" w:styleId="BodyText2Char">
    <w:name w:val="Body Text 2 Char"/>
    <w:basedOn w:val="DefaultParagraphFont"/>
    <w:link w:val="BodyText2"/>
    <w:uiPriority w:val="99"/>
    <w:rsid w:val="000C29F1"/>
    <w:rPr>
      <w:rFonts w:ascii="Calibri" w:eastAsia="Times New Roman" w:hAnsi="Calibri" w:cs="Times New Roman"/>
      <w:sz w:val="20"/>
      <w:szCs w:val="20"/>
    </w:rPr>
  </w:style>
  <w:style w:type="paragraph" w:styleId="BodyTextIndent">
    <w:name w:val="Body Text Indent"/>
    <w:basedOn w:val="Normal"/>
    <w:link w:val="BodyTextIndentChar"/>
    <w:uiPriority w:val="99"/>
    <w:unhideWhenUsed/>
    <w:rsid w:val="000C29F1"/>
    <w:pPr>
      <w:ind w:left="540"/>
      <w:jc w:val="both"/>
    </w:pPr>
    <w:rPr>
      <w:rFonts w:ascii="Calibri" w:hAnsi="Calibri"/>
      <w:sz w:val="20"/>
      <w:szCs w:val="20"/>
    </w:rPr>
  </w:style>
  <w:style w:type="character" w:customStyle="1" w:styleId="BodyTextIndentChar">
    <w:name w:val="Body Text Indent Char"/>
    <w:basedOn w:val="DefaultParagraphFont"/>
    <w:link w:val="BodyTextIndent"/>
    <w:uiPriority w:val="99"/>
    <w:rsid w:val="000C29F1"/>
    <w:rPr>
      <w:rFonts w:ascii="Calibri" w:eastAsia="Times New Roman" w:hAnsi="Calibri" w:cs="Times New Roman"/>
      <w:sz w:val="20"/>
      <w:szCs w:val="20"/>
    </w:rPr>
  </w:style>
  <w:style w:type="paragraph" w:styleId="BodyTextIndent3">
    <w:name w:val="Body Text Indent 3"/>
    <w:basedOn w:val="Normal"/>
    <w:link w:val="BodyTextIndent3Char"/>
    <w:uiPriority w:val="99"/>
    <w:unhideWhenUsed/>
    <w:rsid w:val="000C29F1"/>
    <w:pPr>
      <w:tabs>
        <w:tab w:val="left" w:pos="810"/>
      </w:tabs>
      <w:ind w:left="810" w:hanging="450"/>
      <w:jc w:val="both"/>
    </w:pPr>
    <w:rPr>
      <w:rFonts w:ascii="Calibri" w:hAnsi="Calibri"/>
      <w:sz w:val="20"/>
      <w:szCs w:val="20"/>
    </w:rPr>
  </w:style>
  <w:style w:type="character" w:customStyle="1" w:styleId="BodyTextIndent3Char">
    <w:name w:val="Body Text Indent 3 Char"/>
    <w:basedOn w:val="DefaultParagraphFont"/>
    <w:link w:val="BodyTextIndent3"/>
    <w:uiPriority w:val="99"/>
    <w:rsid w:val="000C29F1"/>
    <w:rPr>
      <w:rFonts w:ascii="Calibri" w:eastAsia="Times New Roman" w:hAnsi="Calibri" w:cs="Times New Roman"/>
      <w:sz w:val="20"/>
      <w:szCs w:val="20"/>
    </w:rPr>
  </w:style>
  <w:style w:type="paragraph" w:styleId="NoSpacing">
    <w:name w:val="No Spacing"/>
    <w:link w:val="NoSpacingChar"/>
    <w:uiPriority w:val="1"/>
    <w:qFormat/>
    <w:rsid w:val="000C29F1"/>
    <w:pPr>
      <w:spacing w:after="0" w:line="240" w:lineRule="auto"/>
    </w:pPr>
    <w:rPr>
      <w:rFonts w:ascii="Calibri" w:eastAsia="Times New Roman" w:hAnsi="Calibri" w:cs="Times New Roman"/>
    </w:rPr>
  </w:style>
  <w:style w:type="paragraph" w:styleId="Revision">
    <w:name w:val="Revision"/>
    <w:hidden/>
    <w:uiPriority w:val="99"/>
    <w:semiHidden/>
    <w:rsid w:val="000C29F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29F1"/>
    <w:pPr>
      <w:ind w:left="720"/>
    </w:pPr>
  </w:style>
  <w:style w:type="character" w:customStyle="1" w:styleId="1Bullet1Char">
    <w:name w:val="1 Bullet (1) Char"/>
    <w:link w:val="1Bullet1"/>
    <w:locked/>
    <w:rsid w:val="000C29F1"/>
    <w:rPr>
      <w:rFonts w:ascii="Verdana" w:hAnsi="Verdana"/>
      <w:sz w:val="24"/>
    </w:rPr>
  </w:style>
  <w:style w:type="paragraph" w:customStyle="1" w:styleId="1Bullet1">
    <w:name w:val="1 Bullet (1)"/>
    <w:basedOn w:val="Normal"/>
    <w:link w:val="1Bullet1Char"/>
    <w:rsid w:val="000C29F1"/>
    <w:pPr>
      <w:tabs>
        <w:tab w:val="left" w:pos="1980"/>
      </w:tabs>
      <w:ind w:left="1080" w:right="360" w:hanging="727"/>
      <w:jc w:val="both"/>
    </w:pPr>
    <w:rPr>
      <w:rFonts w:ascii="Verdana" w:eastAsiaTheme="minorHAnsi" w:hAnsi="Verdana" w:cstheme="minorBidi"/>
      <w:szCs w:val="22"/>
    </w:rPr>
  </w:style>
  <w:style w:type="character" w:customStyle="1" w:styleId="NoSpacingChar">
    <w:name w:val="No Spacing Char"/>
    <w:link w:val="NoSpacing"/>
    <w:uiPriority w:val="1"/>
    <w:locked/>
    <w:rsid w:val="000C29F1"/>
    <w:rPr>
      <w:rFonts w:ascii="Calibri" w:eastAsia="Times New Roman" w:hAnsi="Calibri" w:cs="Times New Roman"/>
    </w:rPr>
  </w:style>
  <w:style w:type="paragraph" w:customStyle="1" w:styleId="Default">
    <w:name w:val="Default"/>
    <w:rsid w:val="000C29F1"/>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0C29F1"/>
    <w:pPr>
      <w:spacing w:before="100" w:beforeAutospacing="1" w:after="100" w:afterAutospacing="1"/>
    </w:pPr>
    <w:rPr>
      <w:rFonts w:ascii="Times" w:hAnsi="Times"/>
      <w:sz w:val="20"/>
      <w:szCs w:val="20"/>
    </w:rPr>
  </w:style>
  <w:style w:type="paragraph" w:customStyle="1" w:styleId="SFNormal">
    <w:name w:val="SF_Normal"/>
    <w:basedOn w:val="Normal"/>
    <w:qFormat/>
    <w:rsid w:val="000C29F1"/>
    <w:rPr>
      <w:rFonts w:ascii="Calibri" w:hAnsi="Calibri"/>
    </w:rPr>
  </w:style>
  <w:style w:type="paragraph" w:styleId="EndnoteText">
    <w:name w:val="endnote text"/>
    <w:basedOn w:val="Normal"/>
    <w:link w:val="EndnoteTextChar"/>
    <w:uiPriority w:val="99"/>
    <w:semiHidden/>
    <w:unhideWhenUsed/>
    <w:rsid w:val="000C29F1"/>
    <w:rPr>
      <w:sz w:val="20"/>
      <w:szCs w:val="20"/>
    </w:rPr>
  </w:style>
  <w:style w:type="character" w:customStyle="1" w:styleId="EndnoteTextChar">
    <w:name w:val="Endnote Text Char"/>
    <w:basedOn w:val="DefaultParagraphFont"/>
    <w:link w:val="EndnoteText"/>
    <w:uiPriority w:val="99"/>
    <w:semiHidden/>
    <w:rsid w:val="000C29F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C29F1"/>
    <w:rPr>
      <w:vertAlign w:val="superscript"/>
    </w:rPr>
  </w:style>
  <w:style w:type="character" w:styleId="PlaceholderText">
    <w:name w:val="Placeholder Text"/>
    <w:basedOn w:val="DefaultParagraphFont"/>
    <w:uiPriority w:val="99"/>
    <w:semiHidden/>
    <w:rsid w:val="000C29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F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0C29F1"/>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qFormat/>
    <w:rsid w:val="000C29F1"/>
    <w:pPr>
      <w:keepNext/>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9F1"/>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0C29F1"/>
    <w:rPr>
      <w:rFonts w:ascii="Calibri" w:eastAsia="Times New Roman" w:hAnsi="Calibri" w:cs="Times New Roman"/>
      <w:sz w:val="24"/>
      <w:szCs w:val="24"/>
    </w:rPr>
  </w:style>
  <w:style w:type="paragraph" w:customStyle="1" w:styleId="ProceduresHeading2">
    <w:name w:val="Procedures Heading 2"/>
    <w:basedOn w:val="Normal"/>
    <w:autoRedefine/>
    <w:uiPriority w:val="99"/>
    <w:rsid w:val="000C29F1"/>
    <w:pPr>
      <w:widowControl w:val="0"/>
      <w:autoSpaceDE w:val="0"/>
      <w:autoSpaceDN w:val="0"/>
      <w:adjustRightInd w:val="0"/>
    </w:pPr>
    <w:rPr>
      <w:rFonts w:ascii="Verdana" w:hAnsi="Verdana"/>
      <w:bCs/>
      <w:sz w:val="20"/>
      <w:szCs w:val="20"/>
      <w:u w:val="single"/>
    </w:rPr>
  </w:style>
  <w:style w:type="paragraph" w:customStyle="1" w:styleId="ProceduresHeading1">
    <w:name w:val="Procedures Heading 1"/>
    <w:basedOn w:val="Heading3"/>
    <w:autoRedefine/>
    <w:uiPriority w:val="99"/>
    <w:rsid w:val="000C29F1"/>
    <w:rPr>
      <w:rFonts w:ascii="Verdana" w:hAnsi="Verdana"/>
      <w:sz w:val="22"/>
      <w:szCs w:val="22"/>
    </w:rPr>
  </w:style>
  <w:style w:type="paragraph" w:customStyle="1" w:styleId="Bullet1">
    <w:name w:val="Bullet 1"/>
    <w:basedOn w:val="Normal"/>
    <w:autoRedefine/>
    <w:uiPriority w:val="99"/>
    <w:rsid w:val="000C29F1"/>
    <w:pPr>
      <w:widowControl w:val="0"/>
      <w:numPr>
        <w:ilvl w:val="4"/>
        <w:numId w:val="1"/>
      </w:numPr>
      <w:tabs>
        <w:tab w:val="left" w:pos="720"/>
      </w:tabs>
      <w:overflowPunct w:val="0"/>
      <w:autoSpaceDE w:val="0"/>
      <w:autoSpaceDN w:val="0"/>
      <w:adjustRightInd w:val="0"/>
      <w:textAlignment w:val="baseline"/>
    </w:pPr>
    <w:rPr>
      <w:rFonts w:ascii="Book Antiqua" w:hAnsi="Book Antiqua"/>
      <w:sz w:val="20"/>
      <w:szCs w:val="20"/>
    </w:rPr>
  </w:style>
  <w:style w:type="paragraph" w:customStyle="1" w:styleId="Bullet2">
    <w:name w:val="Bullet 2"/>
    <w:basedOn w:val="Normal"/>
    <w:autoRedefine/>
    <w:uiPriority w:val="99"/>
    <w:rsid w:val="000C29F1"/>
    <w:pPr>
      <w:keepNext/>
      <w:keepLines/>
      <w:numPr>
        <w:numId w:val="2"/>
      </w:numPr>
      <w:overflowPunct w:val="0"/>
      <w:autoSpaceDE w:val="0"/>
      <w:autoSpaceDN w:val="0"/>
      <w:adjustRightInd w:val="0"/>
      <w:textAlignment w:val="baseline"/>
    </w:pPr>
    <w:rPr>
      <w:rFonts w:ascii="Book Antiqua" w:hAnsi="Book Antiqua"/>
      <w:sz w:val="20"/>
      <w:szCs w:val="20"/>
    </w:rPr>
  </w:style>
  <w:style w:type="paragraph" w:customStyle="1" w:styleId="Head2Para">
    <w:name w:val="*Head 2 Para"/>
    <w:basedOn w:val="Normal"/>
    <w:autoRedefine/>
    <w:uiPriority w:val="99"/>
    <w:rsid w:val="000C29F1"/>
    <w:pPr>
      <w:ind w:left="900" w:right="360"/>
    </w:pPr>
    <w:rPr>
      <w:rFonts w:ascii="Verdana" w:hAnsi="Verdana"/>
      <w:bCs/>
      <w:sz w:val="22"/>
      <w:szCs w:val="22"/>
    </w:rPr>
  </w:style>
  <w:style w:type="paragraph" w:customStyle="1" w:styleId="Head3Para">
    <w:name w:val="*Head 3 Para"/>
    <w:basedOn w:val="Normal"/>
    <w:autoRedefine/>
    <w:uiPriority w:val="99"/>
    <w:rsid w:val="000C29F1"/>
    <w:pPr>
      <w:ind w:left="1440" w:right="360"/>
    </w:pPr>
    <w:rPr>
      <w:rFonts w:ascii="Verdana" w:hAnsi="Verdana"/>
      <w:bCs/>
      <w:sz w:val="22"/>
      <w:szCs w:val="22"/>
    </w:rPr>
  </w:style>
  <w:style w:type="paragraph" w:customStyle="1" w:styleId="ParaHead1">
    <w:name w:val="*Para Head 1"/>
    <w:basedOn w:val="BodyText"/>
    <w:autoRedefine/>
    <w:uiPriority w:val="99"/>
    <w:rsid w:val="000C29F1"/>
    <w:pPr>
      <w:overflowPunct w:val="0"/>
      <w:autoSpaceDE w:val="0"/>
      <w:autoSpaceDN w:val="0"/>
      <w:adjustRightInd w:val="0"/>
      <w:ind w:left="360" w:right="360"/>
      <w:jc w:val="both"/>
      <w:textAlignment w:val="baseline"/>
    </w:pPr>
    <w:rPr>
      <w:rFonts w:ascii="Verdana" w:hAnsi="Verdana"/>
      <w:bCs/>
      <w:sz w:val="22"/>
      <w:szCs w:val="22"/>
    </w:rPr>
  </w:style>
  <w:style w:type="paragraph" w:styleId="BodyText">
    <w:name w:val="Body Text"/>
    <w:basedOn w:val="Normal"/>
    <w:link w:val="BodyTextChar"/>
    <w:uiPriority w:val="99"/>
    <w:rsid w:val="000C29F1"/>
    <w:pPr>
      <w:spacing w:after="120"/>
    </w:pPr>
  </w:style>
  <w:style w:type="character" w:customStyle="1" w:styleId="BodyTextChar">
    <w:name w:val="Body Text Char"/>
    <w:basedOn w:val="DefaultParagraphFont"/>
    <w:link w:val="BodyText"/>
    <w:uiPriority w:val="99"/>
    <w:rsid w:val="000C29F1"/>
    <w:rPr>
      <w:rFonts w:ascii="Times New Roman" w:eastAsia="Times New Roman" w:hAnsi="Times New Roman" w:cs="Times New Roman"/>
      <w:sz w:val="24"/>
      <w:szCs w:val="24"/>
    </w:rPr>
  </w:style>
  <w:style w:type="paragraph" w:customStyle="1" w:styleId="MyHeading1">
    <w:name w:val="My Heading 1"/>
    <w:basedOn w:val="Normal"/>
    <w:autoRedefine/>
    <w:uiPriority w:val="99"/>
    <w:rsid w:val="000C29F1"/>
    <w:rPr>
      <w:rFonts w:ascii="Book Antiqua" w:hAnsi="Book Antiqua"/>
    </w:rPr>
  </w:style>
  <w:style w:type="paragraph" w:customStyle="1" w:styleId="HDSHeading1">
    <w:name w:val="HDS Heading 1"/>
    <w:basedOn w:val="Normal"/>
    <w:autoRedefine/>
    <w:uiPriority w:val="99"/>
    <w:rsid w:val="000C29F1"/>
    <w:pPr>
      <w:ind w:left="-180"/>
    </w:pPr>
    <w:rPr>
      <w:rFonts w:ascii="Verdana" w:hAnsi="Verdana"/>
      <w:b/>
      <w:u w:val="single"/>
    </w:rPr>
  </w:style>
  <w:style w:type="paragraph" w:customStyle="1" w:styleId="HDSHeading2">
    <w:name w:val="HDS Heading 2"/>
    <w:basedOn w:val="Normal"/>
    <w:autoRedefine/>
    <w:uiPriority w:val="99"/>
    <w:rsid w:val="000C29F1"/>
    <w:rPr>
      <w:rFonts w:ascii="Verdana" w:hAnsi="Verdana"/>
      <w:b/>
      <w:sz w:val="20"/>
      <w:szCs w:val="20"/>
    </w:rPr>
  </w:style>
  <w:style w:type="paragraph" w:customStyle="1" w:styleId="HDSHeading3">
    <w:name w:val="HDS Heading 3"/>
    <w:basedOn w:val="Normal"/>
    <w:autoRedefine/>
    <w:uiPriority w:val="99"/>
    <w:rsid w:val="000C29F1"/>
    <w:rPr>
      <w:rFonts w:ascii="Verdana" w:hAnsi="Verdana"/>
      <w:b/>
      <w:i/>
      <w:sz w:val="18"/>
      <w:szCs w:val="20"/>
    </w:rPr>
  </w:style>
  <w:style w:type="paragraph" w:customStyle="1" w:styleId="4HDStemplates">
    <w:name w:val="4HDS templates"/>
    <w:basedOn w:val="Normal"/>
    <w:autoRedefine/>
    <w:uiPriority w:val="99"/>
    <w:rsid w:val="000C29F1"/>
    <w:pPr>
      <w:numPr>
        <w:numId w:val="3"/>
      </w:numPr>
    </w:pPr>
    <w:rPr>
      <w:rFonts w:ascii="Verdana" w:hAnsi="Verdana"/>
      <w:sz w:val="20"/>
      <w:szCs w:val="20"/>
    </w:rPr>
  </w:style>
  <w:style w:type="paragraph" w:customStyle="1" w:styleId="11SFTab1N">
    <w:name w:val="1_1SF Tab 1N"/>
    <w:basedOn w:val="Normal"/>
    <w:autoRedefine/>
    <w:uiPriority w:val="99"/>
    <w:rsid w:val="000C29F1"/>
    <w:pPr>
      <w:ind w:left="1440" w:right="360" w:hanging="540"/>
    </w:pPr>
    <w:rPr>
      <w:rFonts w:ascii="Verdana" w:hAnsi="Verdana"/>
      <w:bCs/>
    </w:rPr>
  </w:style>
  <w:style w:type="paragraph" w:customStyle="1" w:styleId="CheckBoxBullet">
    <w:name w:val="Check Box Bullet"/>
    <w:basedOn w:val="Normal"/>
    <w:autoRedefine/>
    <w:uiPriority w:val="99"/>
    <w:rsid w:val="000C29F1"/>
    <w:pPr>
      <w:numPr>
        <w:numId w:val="4"/>
      </w:numPr>
    </w:pPr>
    <w:rPr>
      <w:rFonts w:ascii="Verdana" w:hAnsi="Verdana"/>
      <w:sz w:val="22"/>
      <w:szCs w:val="22"/>
    </w:rPr>
  </w:style>
  <w:style w:type="paragraph" w:customStyle="1" w:styleId="Picture">
    <w:name w:val="Picture"/>
    <w:basedOn w:val="Normal"/>
    <w:autoRedefine/>
    <w:uiPriority w:val="99"/>
    <w:rsid w:val="000C29F1"/>
    <w:pPr>
      <w:spacing w:before="60"/>
      <w:ind w:left="1080"/>
    </w:pPr>
    <w:rPr>
      <w:rFonts w:ascii="Verdana" w:hAnsi="Verdana"/>
      <w:sz w:val="20"/>
      <w:szCs w:val="20"/>
    </w:rPr>
  </w:style>
  <w:style w:type="paragraph" w:customStyle="1" w:styleId="font6">
    <w:name w:val="font6"/>
    <w:basedOn w:val="Normal"/>
    <w:uiPriority w:val="99"/>
    <w:rsid w:val="000C29F1"/>
    <w:pPr>
      <w:spacing w:before="100" w:beforeAutospacing="1" w:after="100" w:afterAutospacing="1"/>
    </w:pPr>
    <w:rPr>
      <w:rFonts w:ascii="Verdana" w:hAnsi="Verdana" w:cs="Verdana"/>
      <w:sz w:val="18"/>
      <w:szCs w:val="18"/>
    </w:rPr>
  </w:style>
  <w:style w:type="table" w:styleId="TableGrid">
    <w:name w:val="Table Grid"/>
    <w:basedOn w:val="TableNormal"/>
    <w:uiPriority w:val="59"/>
    <w:rsid w:val="000C29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Normal"/>
    <w:uiPriority w:val="99"/>
    <w:rsid w:val="000C29F1"/>
    <w:pPr>
      <w:tabs>
        <w:tab w:val="left" w:pos="432"/>
        <w:tab w:val="right" w:pos="7092"/>
      </w:tabs>
    </w:pPr>
    <w:rPr>
      <w:rFonts w:ascii="Verdana" w:hAnsi="Verdana" w:cs="Verdana"/>
      <w:b/>
      <w:bCs/>
      <w:sz w:val="18"/>
      <w:szCs w:val="18"/>
    </w:rPr>
  </w:style>
  <w:style w:type="paragraph" w:styleId="BodyText3">
    <w:name w:val="Body Text 3"/>
    <w:basedOn w:val="Normal"/>
    <w:link w:val="BodyText3Char"/>
    <w:uiPriority w:val="99"/>
    <w:rsid w:val="000C29F1"/>
    <w:pPr>
      <w:jc w:val="center"/>
    </w:pPr>
    <w:rPr>
      <w:sz w:val="16"/>
      <w:szCs w:val="16"/>
    </w:rPr>
  </w:style>
  <w:style w:type="character" w:customStyle="1" w:styleId="BodyText3Char">
    <w:name w:val="Body Text 3 Char"/>
    <w:basedOn w:val="DefaultParagraphFont"/>
    <w:link w:val="BodyText3"/>
    <w:uiPriority w:val="99"/>
    <w:rsid w:val="000C29F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0C29F1"/>
    <w:pPr>
      <w:tabs>
        <w:tab w:val="right" w:pos="7092"/>
      </w:tabs>
      <w:ind w:left="348" w:hanging="348"/>
    </w:pPr>
  </w:style>
  <w:style w:type="character" w:customStyle="1" w:styleId="BodyTextIndent2Char">
    <w:name w:val="Body Text Indent 2 Char"/>
    <w:basedOn w:val="DefaultParagraphFont"/>
    <w:link w:val="BodyTextIndent2"/>
    <w:uiPriority w:val="99"/>
    <w:rsid w:val="000C29F1"/>
    <w:rPr>
      <w:rFonts w:ascii="Times New Roman" w:eastAsia="Times New Roman" w:hAnsi="Times New Roman" w:cs="Times New Roman"/>
      <w:sz w:val="24"/>
      <w:szCs w:val="24"/>
    </w:rPr>
  </w:style>
  <w:style w:type="paragraph" w:styleId="Header">
    <w:name w:val="header"/>
    <w:basedOn w:val="Normal"/>
    <w:link w:val="HeaderChar"/>
    <w:uiPriority w:val="99"/>
    <w:rsid w:val="000C29F1"/>
    <w:pPr>
      <w:tabs>
        <w:tab w:val="center" w:pos="4320"/>
        <w:tab w:val="right" w:pos="8640"/>
      </w:tabs>
    </w:pPr>
  </w:style>
  <w:style w:type="character" w:customStyle="1" w:styleId="HeaderChar">
    <w:name w:val="Header Char"/>
    <w:basedOn w:val="DefaultParagraphFont"/>
    <w:link w:val="Header"/>
    <w:uiPriority w:val="99"/>
    <w:rsid w:val="000C29F1"/>
    <w:rPr>
      <w:rFonts w:ascii="Times New Roman" w:eastAsia="Times New Roman" w:hAnsi="Times New Roman" w:cs="Times New Roman"/>
      <w:sz w:val="24"/>
      <w:szCs w:val="24"/>
    </w:rPr>
  </w:style>
  <w:style w:type="paragraph" w:styleId="Footer">
    <w:name w:val="footer"/>
    <w:basedOn w:val="Normal"/>
    <w:link w:val="FooterChar"/>
    <w:uiPriority w:val="99"/>
    <w:rsid w:val="000C29F1"/>
    <w:pPr>
      <w:tabs>
        <w:tab w:val="center" w:pos="4320"/>
        <w:tab w:val="right" w:pos="8640"/>
      </w:tabs>
    </w:pPr>
  </w:style>
  <w:style w:type="character" w:customStyle="1" w:styleId="FooterChar">
    <w:name w:val="Footer Char"/>
    <w:basedOn w:val="DefaultParagraphFont"/>
    <w:link w:val="Footer"/>
    <w:uiPriority w:val="99"/>
    <w:rsid w:val="000C29F1"/>
    <w:rPr>
      <w:rFonts w:ascii="Times New Roman" w:eastAsia="Times New Roman" w:hAnsi="Times New Roman" w:cs="Times New Roman"/>
      <w:sz w:val="24"/>
      <w:szCs w:val="24"/>
    </w:rPr>
  </w:style>
  <w:style w:type="character" w:styleId="PageNumber">
    <w:name w:val="page number"/>
    <w:basedOn w:val="DefaultParagraphFont"/>
    <w:uiPriority w:val="99"/>
    <w:rsid w:val="000C29F1"/>
    <w:rPr>
      <w:rFonts w:cs="Times New Roman"/>
    </w:rPr>
  </w:style>
  <w:style w:type="paragraph" w:styleId="BalloonText">
    <w:name w:val="Balloon Text"/>
    <w:basedOn w:val="Normal"/>
    <w:link w:val="BalloonTextChar"/>
    <w:uiPriority w:val="99"/>
    <w:semiHidden/>
    <w:rsid w:val="000C29F1"/>
    <w:rPr>
      <w:rFonts w:ascii="Tahoma" w:hAnsi="Tahoma"/>
      <w:sz w:val="16"/>
      <w:szCs w:val="16"/>
    </w:rPr>
  </w:style>
  <w:style w:type="character" w:customStyle="1" w:styleId="BalloonTextChar">
    <w:name w:val="Balloon Text Char"/>
    <w:basedOn w:val="DefaultParagraphFont"/>
    <w:link w:val="BalloonText"/>
    <w:uiPriority w:val="99"/>
    <w:semiHidden/>
    <w:rsid w:val="000C29F1"/>
    <w:rPr>
      <w:rFonts w:ascii="Tahoma" w:eastAsia="Times New Roman" w:hAnsi="Tahoma" w:cs="Times New Roman"/>
      <w:sz w:val="16"/>
      <w:szCs w:val="16"/>
    </w:rPr>
  </w:style>
  <w:style w:type="paragraph" w:styleId="List">
    <w:name w:val="List"/>
    <w:basedOn w:val="Normal"/>
    <w:uiPriority w:val="99"/>
    <w:rsid w:val="000C29F1"/>
    <w:pPr>
      <w:ind w:left="360" w:hanging="360"/>
    </w:pPr>
    <w:rPr>
      <w:rFonts w:ascii="Book Antiqua" w:hAnsi="Book Antiqua" w:cs="Arial Unicode MS"/>
    </w:rPr>
  </w:style>
  <w:style w:type="character" w:styleId="CommentReference">
    <w:name w:val="annotation reference"/>
    <w:basedOn w:val="DefaultParagraphFont"/>
    <w:uiPriority w:val="99"/>
    <w:semiHidden/>
    <w:rsid w:val="000C29F1"/>
    <w:rPr>
      <w:rFonts w:cs="Times New Roman"/>
      <w:sz w:val="16"/>
    </w:rPr>
  </w:style>
  <w:style w:type="paragraph" w:styleId="CommentText">
    <w:name w:val="annotation text"/>
    <w:basedOn w:val="Normal"/>
    <w:link w:val="CommentTextChar"/>
    <w:uiPriority w:val="99"/>
    <w:semiHidden/>
    <w:rsid w:val="000C29F1"/>
    <w:rPr>
      <w:sz w:val="20"/>
      <w:szCs w:val="20"/>
    </w:rPr>
  </w:style>
  <w:style w:type="character" w:customStyle="1" w:styleId="CommentTextChar">
    <w:name w:val="Comment Text Char"/>
    <w:basedOn w:val="DefaultParagraphFont"/>
    <w:link w:val="CommentText"/>
    <w:uiPriority w:val="99"/>
    <w:semiHidden/>
    <w:rsid w:val="000C29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C29F1"/>
    <w:rPr>
      <w:b/>
      <w:bCs/>
    </w:rPr>
  </w:style>
  <w:style w:type="character" w:customStyle="1" w:styleId="CommentSubjectChar">
    <w:name w:val="Comment Subject Char"/>
    <w:basedOn w:val="CommentTextChar"/>
    <w:link w:val="CommentSubject"/>
    <w:uiPriority w:val="99"/>
    <w:semiHidden/>
    <w:rsid w:val="000C29F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C29F1"/>
    <w:rPr>
      <w:rFonts w:cs="Times New Roman"/>
      <w:color w:val="0000FF"/>
      <w:u w:val="single"/>
    </w:rPr>
  </w:style>
  <w:style w:type="table" w:styleId="ColorfulList-Accent1">
    <w:name w:val="Colorful List Accent 1"/>
    <w:basedOn w:val="TableNormal"/>
    <w:uiPriority w:val="72"/>
    <w:rsid w:val="000C29F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FootnoteText">
    <w:name w:val="footnote text"/>
    <w:basedOn w:val="Normal"/>
    <w:link w:val="FootnoteTextChar"/>
    <w:uiPriority w:val="99"/>
    <w:unhideWhenUsed/>
    <w:rsid w:val="000C29F1"/>
    <w:rPr>
      <w:rFonts w:ascii="Calibri" w:hAnsi="Calibri"/>
      <w:sz w:val="20"/>
      <w:szCs w:val="20"/>
    </w:rPr>
  </w:style>
  <w:style w:type="character" w:customStyle="1" w:styleId="FootnoteTextChar">
    <w:name w:val="Footnote Text Char"/>
    <w:basedOn w:val="DefaultParagraphFont"/>
    <w:link w:val="FootnoteText"/>
    <w:uiPriority w:val="99"/>
    <w:rsid w:val="000C29F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C29F1"/>
    <w:rPr>
      <w:rFonts w:cs="Times New Roman"/>
      <w:vertAlign w:val="superscript"/>
    </w:rPr>
  </w:style>
  <w:style w:type="character" w:styleId="FollowedHyperlink">
    <w:name w:val="FollowedHyperlink"/>
    <w:basedOn w:val="DefaultParagraphFont"/>
    <w:uiPriority w:val="99"/>
    <w:semiHidden/>
    <w:unhideWhenUsed/>
    <w:rsid w:val="000C29F1"/>
    <w:rPr>
      <w:rFonts w:cs="Times New Roman"/>
      <w:color w:val="800080"/>
      <w:u w:val="single"/>
    </w:rPr>
  </w:style>
  <w:style w:type="paragraph" w:styleId="BodyText2">
    <w:name w:val="Body Text 2"/>
    <w:basedOn w:val="Normal"/>
    <w:link w:val="BodyText2Char"/>
    <w:uiPriority w:val="99"/>
    <w:unhideWhenUsed/>
    <w:rsid w:val="000C29F1"/>
    <w:pPr>
      <w:jc w:val="both"/>
    </w:pPr>
    <w:rPr>
      <w:rFonts w:ascii="Calibri" w:hAnsi="Calibri"/>
      <w:sz w:val="20"/>
      <w:szCs w:val="20"/>
    </w:rPr>
  </w:style>
  <w:style w:type="character" w:customStyle="1" w:styleId="BodyText2Char">
    <w:name w:val="Body Text 2 Char"/>
    <w:basedOn w:val="DefaultParagraphFont"/>
    <w:link w:val="BodyText2"/>
    <w:uiPriority w:val="99"/>
    <w:rsid w:val="000C29F1"/>
    <w:rPr>
      <w:rFonts w:ascii="Calibri" w:eastAsia="Times New Roman" w:hAnsi="Calibri" w:cs="Times New Roman"/>
      <w:sz w:val="20"/>
      <w:szCs w:val="20"/>
    </w:rPr>
  </w:style>
  <w:style w:type="paragraph" w:styleId="BodyTextIndent">
    <w:name w:val="Body Text Indent"/>
    <w:basedOn w:val="Normal"/>
    <w:link w:val="BodyTextIndentChar"/>
    <w:uiPriority w:val="99"/>
    <w:unhideWhenUsed/>
    <w:rsid w:val="000C29F1"/>
    <w:pPr>
      <w:ind w:left="540"/>
      <w:jc w:val="both"/>
    </w:pPr>
    <w:rPr>
      <w:rFonts w:ascii="Calibri" w:hAnsi="Calibri"/>
      <w:sz w:val="20"/>
      <w:szCs w:val="20"/>
    </w:rPr>
  </w:style>
  <w:style w:type="character" w:customStyle="1" w:styleId="BodyTextIndentChar">
    <w:name w:val="Body Text Indent Char"/>
    <w:basedOn w:val="DefaultParagraphFont"/>
    <w:link w:val="BodyTextIndent"/>
    <w:uiPriority w:val="99"/>
    <w:rsid w:val="000C29F1"/>
    <w:rPr>
      <w:rFonts w:ascii="Calibri" w:eastAsia="Times New Roman" w:hAnsi="Calibri" w:cs="Times New Roman"/>
      <w:sz w:val="20"/>
      <w:szCs w:val="20"/>
    </w:rPr>
  </w:style>
  <w:style w:type="paragraph" w:styleId="BodyTextIndent3">
    <w:name w:val="Body Text Indent 3"/>
    <w:basedOn w:val="Normal"/>
    <w:link w:val="BodyTextIndent3Char"/>
    <w:uiPriority w:val="99"/>
    <w:unhideWhenUsed/>
    <w:rsid w:val="000C29F1"/>
    <w:pPr>
      <w:tabs>
        <w:tab w:val="left" w:pos="810"/>
      </w:tabs>
      <w:ind w:left="810" w:hanging="450"/>
      <w:jc w:val="both"/>
    </w:pPr>
    <w:rPr>
      <w:rFonts w:ascii="Calibri" w:hAnsi="Calibri"/>
      <w:sz w:val="20"/>
      <w:szCs w:val="20"/>
    </w:rPr>
  </w:style>
  <w:style w:type="character" w:customStyle="1" w:styleId="BodyTextIndent3Char">
    <w:name w:val="Body Text Indent 3 Char"/>
    <w:basedOn w:val="DefaultParagraphFont"/>
    <w:link w:val="BodyTextIndent3"/>
    <w:uiPriority w:val="99"/>
    <w:rsid w:val="000C29F1"/>
    <w:rPr>
      <w:rFonts w:ascii="Calibri" w:eastAsia="Times New Roman" w:hAnsi="Calibri" w:cs="Times New Roman"/>
      <w:sz w:val="20"/>
      <w:szCs w:val="20"/>
    </w:rPr>
  </w:style>
  <w:style w:type="paragraph" w:styleId="NoSpacing">
    <w:name w:val="No Spacing"/>
    <w:link w:val="NoSpacingChar"/>
    <w:uiPriority w:val="1"/>
    <w:qFormat/>
    <w:rsid w:val="000C29F1"/>
    <w:pPr>
      <w:spacing w:after="0" w:line="240" w:lineRule="auto"/>
    </w:pPr>
    <w:rPr>
      <w:rFonts w:ascii="Calibri" w:eastAsia="Times New Roman" w:hAnsi="Calibri" w:cs="Times New Roman"/>
    </w:rPr>
  </w:style>
  <w:style w:type="paragraph" w:styleId="Revision">
    <w:name w:val="Revision"/>
    <w:hidden/>
    <w:uiPriority w:val="99"/>
    <w:semiHidden/>
    <w:rsid w:val="000C29F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29F1"/>
    <w:pPr>
      <w:ind w:left="720"/>
    </w:pPr>
  </w:style>
  <w:style w:type="character" w:customStyle="1" w:styleId="1Bullet1Char">
    <w:name w:val="1 Bullet (1) Char"/>
    <w:link w:val="1Bullet1"/>
    <w:locked/>
    <w:rsid w:val="000C29F1"/>
    <w:rPr>
      <w:rFonts w:ascii="Verdana" w:hAnsi="Verdana"/>
      <w:sz w:val="24"/>
    </w:rPr>
  </w:style>
  <w:style w:type="paragraph" w:customStyle="1" w:styleId="1Bullet1">
    <w:name w:val="1 Bullet (1)"/>
    <w:basedOn w:val="Normal"/>
    <w:link w:val="1Bullet1Char"/>
    <w:rsid w:val="000C29F1"/>
    <w:pPr>
      <w:tabs>
        <w:tab w:val="left" w:pos="1980"/>
      </w:tabs>
      <w:ind w:left="1080" w:right="360" w:hanging="727"/>
      <w:jc w:val="both"/>
    </w:pPr>
    <w:rPr>
      <w:rFonts w:ascii="Verdana" w:eastAsiaTheme="minorHAnsi" w:hAnsi="Verdana" w:cstheme="minorBidi"/>
      <w:szCs w:val="22"/>
    </w:rPr>
  </w:style>
  <w:style w:type="character" w:customStyle="1" w:styleId="NoSpacingChar">
    <w:name w:val="No Spacing Char"/>
    <w:link w:val="NoSpacing"/>
    <w:uiPriority w:val="1"/>
    <w:locked/>
    <w:rsid w:val="000C29F1"/>
    <w:rPr>
      <w:rFonts w:ascii="Calibri" w:eastAsia="Times New Roman" w:hAnsi="Calibri" w:cs="Times New Roman"/>
    </w:rPr>
  </w:style>
  <w:style w:type="paragraph" w:customStyle="1" w:styleId="Default">
    <w:name w:val="Default"/>
    <w:rsid w:val="000C29F1"/>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0C29F1"/>
    <w:pPr>
      <w:spacing w:before="100" w:beforeAutospacing="1" w:after="100" w:afterAutospacing="1"/>
    </w:pPr>
    <w:rPr>
      <w:rFonts w:ascii="Times" w:hAnsi="Times"/>
      <w:sz w:val="20"/>
      <w:szCs w:val="20"/>
    </w:rPr>
  </w:style>
  <w:style w:type="paragraph" w:customStyle="1" w:styleId="SFNormal">
    <w:name w:val="SF_Normal"/>
    <w:basedOn w:val="Normal"/>
    <w:qFormat/>
    <w:rsid w:val="000C29F1"/>
    <w:rPr>
      <w:rFonts w:ascii="Calibri" w:hAnsi="Calibri"/>
    </w:rPr>
  </w:style>
  <w:style w:type="paragraph" w:styleId="EndnoteText">
    <w:name w:val="endnote text"/>
    <w:basedOn w:val="Normal"/>
    <w:link w:val="EndnoteTextChar"/>
    <w:uiPriority w:val="99"/>
    <w:semiHidden/>
    <w:unhideWhenUsed/>
    <w:rsid w:val="000C29F1"/>
    <w:rPr>
      <w:sz w:val="20"/>
      <w:szCs w:val="20"/>
    </w:rPr>
  </w:style>
  <w:style w:type="character" w:customStyle="1" w:styleId="EndnoteTextChar">
    <w:name w:val="Endnote Text Char"/>
    <w:basedOn w:val="DefaultParagraphFont"/>
    <w:link w:val="EndnoteText"/>
    <w:uiPriority w:val="99"/>
    <w:semiHidden/>
    <w:rsid w:val="000C29F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C29F1"/>
    <w:rPr>
      <w:vertAlign w:val="superscript"/>
    </w:rPr>
  </w:style>
  <w:style w:type="character" w:styleId="PlaceholderText">
    <w:name w:val="Placeholder Text"/>
    <w:basedOn w:val="DefaultParagraphFont"/>
    <w:uiPriority w:val="99"/>
    <w:semiHidden/>
    <w:rsid w:val="000C29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mnhousing.gov/wcs/Satellite?c=Page&amp;cid=1373870285684&amp;pagename=External%2FPage%2FEXTStandardLayou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walksco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walkscore.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ot.state.mn.us/govrel/reports/2017/transit.pdf" TargetMode="External"/><Relationship Id="rId1" Type="http://schemas.openxmlformats.org/officeDocument/2006/relationships/hyperlink" Target="https://www.dot.state.mn.us/transit/rid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ECA2-4B2E-42DC-A457-962E3347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20B297BF</Template>
  <TotalTime>8</TotalTime>
  <Pages>28</Pages>
  <Words>9538</Words>
  <Characters>54372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63783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Summer</dc:creator>
  <cp:lastModifiedBy>Jefferson, Summer</cp:lastModifiedBy>
  <cp:revision>5</cp:revision>
  <cp:lastPrinted>2017-07-13T22:41:00Z</cp:lastPrinted>
  <dcterms:created xsi:type="dcterms:W3CDTF">2017-07-31T17:19:00Z</dcterms:created>
  <dcterms:modified xsi:type="dcterms:W3CDTF">2017-08-04T13:32:00Z</dcterms:modified>
</cp:coreProperties>
</file>